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B4" w:rsidRPr="0046741B" w:rsidRDefault="00673E47" w:rsidP="009B1280">
      <w:pPr>
        <w:spacing w:after="0" w:line="240" w:lineRule="auto"/>
        <w:rPr>
          <w:rFonts w:cstheme="minorHAnsi"/>
          <w:b/>
          <w:sz w:val="36"/>
        </w:rPr>
      </w:pPr>
      <w:r w:rsidRPr="0046741B">
        <w:rPr>
          <w:rFonts w:cstheme="minorHAnsi"/>
          <w:b/>
          <w:sz w:val="36"/>
        </w:rPr>
        <w:t>Autodesk &amp; Reality Capture</w:t>
      </w:r>
    </w:p>
    <w:p w:rsidR="000B0B37" w:rsidRPr="009B1280" w:rsidRDefault="000B0B37" w:rsidP="009B1280">
      <w:pPr>
        <w:spacing w:after="0" w:line="240" w:lineRule="auto"/>
        <w:rPr>
          <w:rFonts w:cstheme="minorHAnsi"/>
        </w:rPr>
      </w:pPr>
    </w:p>
    <w:p w:rsidR="000B0B37" w:rsidRPr="0046741B" w:rsidRDefault="000B0B37" w:rsidP="009B1280">
      <w:pPr>
        <w:spacing w:after="0" w:line="240" w:lineRule="auto"/>
        <w:rPr>
          <w:rFonts w:cstheme="minorHAnsi"/>
          <w:b/>
        </w:rPr>
      </w:pPr>
      <w:r w:rsidRPr="0046741B">
        <w:rPr>
          <w:rFonts w:cstheme="minorHAnsi"/>
          <w:b/>
        </w:rPr>
        <w:t>Industry Background</w:t>
      </w:r>
    </w:p>
    <w:p w:rsidR="00673E47" w:rsidRPr="009B1280" w:rsidRDefault="00673E47" w:rsidP="009B1280">
      <w:pPr>
        <w:pStyle w:val="ListParagraph"/>
        <w:numPr>
          <w:ilvl w:val="0"/>
          <w:numId w:val="3"/>
        </w:numPr>
        <w:spacing w:after="0" w:line="240" w:lineRule="auto"/>
        <w:rPr>
          <w:rFonts w:cstheme="minorHAnsi"/>
          <w:color w:val="000000"/>
          <w:shd w:val="clear" w:color="auto" w:fill="FFFFFF"/>
        </w:rPr>
      </w:pPr>
      <w:r w:rsidRPr="009B1280">
        <w:rPr>
          <w:rFonts w:cstheme="minorHAnsi"/>
          <w:color w:val="000000"/>
          <w:shd w:val="clear" w:color="auto" w:fill="FFFFFF"/>
        </w:rPr>
        <w:t>Reality capture is the practice of creating digital models of physical objects and spaces using photography, laser scanning and other technologies.</w:t>
      </w:r>
    </w:p>
    <w:p w:rsidR="000B0B37" w:rsidRPr="009B1280" w:rsidRDefault="000B0B37" w:rsidP="009B1280">
      <w:pPr>
        <w:pStyle w:val="ListParagraph"/>
        <w:numPr>
          <w:ilvl w:val="0"/>
          <w:numId w:val="3"/>
        </w:numPr>
        <w:spacing w:after="0" w:line="240" w:lineRule="auto"/>
        <w:rPr>
          <w:rFonts w:cstheme="minorHAnsi"/>
        </w:rPr>
      </w:pPr>
      <w:r w:rsidRPr="009B1280">
        <w:rPr>
          <w:rFonts w:cstheme="minorHAnsi"/>
        </w:rPr>
        <w:t>Reality Capture sensors (cameras, laser scanners, etc.) produce 3D data used in design, construction, engineering, survey, architecture, forensics, historic preservation, and entertainment.</w:t>
      </w:r>
    </w:p>
    <w:p w:rsidR="000B0B37" w:rsidRPr="009B1280" w:rsidRDefault="0013158D" w:rsidP="009B1280">
      <w:pPr>
        <w:pStyle w:val="ListParagraph"/>
        <w:numPr>
          <w:ilvl w:val="0"/>
          <w:numId w:val="3"/>
        </w:numPr>
        <w:spacing w:after="0" w:line="240" w:lineRule="auto"/>
        <w:rPr>
          <w:rFonts w:cstheme="minorHAnsi"/>
        </w:rPr>
      </w:pPr>
      <w:r>
        <w:rPr>
          <w:rFonts w:cstheme="minorHAnsi"/>
        </w:rPr>
        <w:t>C</w:t>
      </w:r>
      <w:r w:rsidR="000B0B37" w:rsidRPr="009B1280">
        <w:rPr>
          <w:rFonts w:cstheme="minorHAnsi"/>
        </w:rPr>
        <w:t xml:space="preserve">ollecting and using Reality Capture data </w:t>
      </w:r>
      <w:r>
        <w:rPr>
          <w:rFonts w:cstheme="minorHAnsi"/>
        </w:rPr>
        <w:t>is largely</w:t>
      </w:r>
      <w:r w:rsidR="000B0B37" w:rsidRPr="009B1280">
        <w:rPr>
          <w:rFonts w:cstheme="minorHAnsi"/>
        </w:rPr>
        <w:t xml:space="preserve"> tedious, time-consuming and cost prohibitive</w:t>
      </w:r>
      <w:r>
        <w:rPr>
          <w:rFonts w:cstheme="minorHAnsi"/>
        </w:rPr>
        <w:t xml:space="preserve"> for professionals today</w:t>
      </w:r>
      <w:r w:rsidR="000B0B37" w:rsidRPr="009B1280">
        <w:rPr>
          <w:rFonts w:cstheme="minorHAnsi"/>
        </w:rPr>
        <w:t>.</w:t>
      </w:r>
    </w:p>
    <w:p w:rsidR="00AE3645" w:rsidRPr="009B1280" w:rsidRDefault="00AE3645" w:rsidP="009B1280">
      <w:pPr>
        <w:pStyle w:val="ListParagraph"/>
        <w:numPr>
          <w:ilvl w:val="0"/>
          <w:numId w:val="3"/>
        </w:numPr>
        <w:spacing w:after="0" w:line="240" w:lineRule="auto"/>
        <w:rPr>
          <w:rFonts w:cstheme="minorHAnsi"/>
        </w:rPr>
      </w:pPr>
      <w:r w:rsidRPr="009B1280">
        <w:rPr>
          <w:rFonts w:cstheme="minorHAnsi"/>
        </w:rPr>
        <w:t xml:space="preserve">From aerial </w:t>
      </w:r>
      <w:proofErr w:type="spellStart"/>
      <w:r w:rsidRPr="009B1280">
        <w:rPr>
          <w:rFonts w:cstheme="minorHAnsi"/>
        </w:rPr>
        <w:t>lidar</w:t>
      </w:r>
      <w:proofErr w:type="spellEnd"/>
      <w:r w:rsidRPr="009B1280">
        <w:rPr>
          <w:rFonts w:cstheme="minorHAnsi"/>
        </w:rPr>
        <w:t xml:space="preserve"> to terrestrial laser scanning to photogrammetry, the 3D data capture industry is rapidly evolving. This ultimately changes the way customers collect data, how data is presented to clients and utilize</w:t>
      </w:r>
      <w:r w:rsidR="0013158D">
        <w:rPr>
          <w:rFonts w:cstheme="minorHAnsi"/>
        </w:rPr>
        <w:t>d</w:t>
      </w:r>
      <w:r w:rsidRPr="009B1280">
        <w:rPr>
          <w:rFonts w:cstheme="minorHAnsi"/>
        </w:rPr>
        <w:t xml:space="preserve"> in internal operations.</w:t>
      </w:r>
    </w:p>
    <w:p w:rsidR="0013158D" w:rsidRDefault="00256196" w:rsidP="009B1280">
      <w:pPr>
        <w:pStyle w:val="ListParagraph"/>
        <w:numPr>
          <w:ilvl w:val="0"/>
          <w:numId w:val="3"/>
        </w:numPr>
        <w:spacing w:after="0" w:line="240" w:lineRule="auto"/>
        <w:rPr>
          <w:rFonts w:cstheme="minorHAnsi"/>
        </w:rPr>
      </w:pPr>
      <w:r w:rsidRPr="009B1280">
        <w:rPr>
          <w:rFonts w:cstheme="minorHAnsi"/>
        </w:rPr>
        <w:t xml:space="preserve">Most point clouds generated by professionals consist of billions of points, a number that can be incredibly difficult to process. In situations where point clouds of this size are created, the complex algorithms that allow the software to function require highly optimized computing infrastructure. </w:t>
      </w:r>
    </w:p>
    <w:p w:rsidR="00AE3645" w:rsidRPr="009B1280" w:rsidRDefault="00256196" w:rsidP="009B1280">
      <w:pPr>
        <w:pStyle w:val="ListParagraph"/>
        <w:numPr>
          <w:ilvl w:val="0"/>
          <w:numId w:val="3"/>
        </w:numPr>
        <w:spacing w:after="0" w:line="240" w:lineRule="auto"/>
        <w:rPr>
          <w:rFonts w:cstheme="minorHAnsi"/>
        </w:rPr>
      </w:pPr>
      <w:r w:rsidRPr="009B1280">
        <w:rPr>
          <w:rFonts w:cstheme="minorHAnsi"/>
        </w:rPr>
        <w:t xml:space="preserve">Historically, </w:t>
      </w:r>
      <w:r w:rsidR="0013158D">
        <w:rPr>
          <w:rFonts w:cstheme="minorHAnsi"/>
        </w:rPr>
        <w:t>high end reality capture</w:t>
      </w:r>
      <w:r w:rsidRPr="009B1280">
        <w:rPr>
          <w:rFonts w:cstheme="minorHAnsi"/>
        </w:rPr>
        <w:t xml:space="preserve"> software packages are </w:t>
      </w:r>
      <w:r w:rsidR="0013158D">
        <w:rPr>
          <w:rFonts w:cstheme="minorHAnsi"/>
        </w:rPr>
        <w:t xml:space="preserve">too costly and therefore </w:t>
      </w:r>
      <w:r w:rsidRPr="009B1280">
        <w:rPr>
          <w:rFonts w:cstheme="minorHAnsi"/>
        </w:rPr>
        <w:t>out of reach for the average user.  Aut</w:t>
      </w:r>
      <w:r w:rsidR="0046741B">
        <w:rPr>
          <w:rFonts w:cstheme="minorHAnsi"/>
        </w:rPr>
        <w:t xml:space="preserve">odesk is seeking to change that by </w:t>
      </w:r>
      <w:r w:rsidR="0013158D">
        <w:rPr>
          <w:rFonts w:cstheme="minorHAnsi"/>
        </w:rPr>
        <w:t xml:space="preserve">introducing </w:t>
      </w:r>
      <w:r w:rsidR="0046741B">
        <w:rPr>
          <w:rFonts w:cstheme="minorHAnsi"/>
        </w:rPr>
        <w:t>affordable, easy to use technology.</w:t>
      </w:r>
    </w:p>
    <w:p w:rsidR="0001457E" w:rsidRPr="009B1280" w:rsidRDefault="0001457E" w:rsidP="009B1280">
      <w:pPr>
        <w:pStyle w:val="ListParagraph"/>
        <w:numPr>
          <w:ilvl w:val="0"/>
          <w:numId w:val="3"/>
        </w:numPr>
        <w:spacing w:after="0" w:line="240" w:lineRule="auto"/>
        <w:rPr>
          <w:rFonts w:cstheme="minorHAnsi"/>
        </w:rPr>
      </w:pPr>
      <w:r w:rsidRPr="009B1280">
        <w:rPr>
          <w:rFonts w:cstheme="minorHAnsi"/>
        </w:rPr>
        <w:t xml:space="preserve">Photogrammetry and laser scanning are becoming more commonly used in conjunction with each other. Capturing </w:t>
      </w:r>
      <w:r w:rsidR="00C26B29">
        <w:rPr>
          <w:rFonts w:cstheme="minorHAnsi"/>
        </w:rPr>
        <w:t xml:space="preserve">both types of </w:t>
      </w:r>
      <w:r w:rsidRPr="009B1280">
        <w:rPr>
          <w:rFonts w:cstheme="minorHAnsi"/>
        </w:rPr>
        <w:t xml:space="preserve">data is incredibly useful because it provides additional information that might otherwise be missed. </w:t>
      </w:r>
      <w:r w:rsidR="00C26B29">
        <w:rPr>
          <w:rFonts w:cstheme="minorHAnsi"/>
        </w:rPr>
        <w:t>H</w:t>
      </w:r>
      <w:r w:rsidR="00C26B29" w:rsidRPr="009B1280">
        <w:rPr>
          <w:rFonts w:cstheme="minorHAnsi"/>
        </w:rPr>
        <w:t>owever, balancing all of these different forms of data collection can be challenging</w:t>
      </w:r>
      <w:r w:rsidR="00C26B29">
        <w:rPr>
          <w:rFonts w:cstheme="minorHAnsi"/>
        </w:rPr>
        <w:t xml:space="preserve"> and expensive. </w:t>
      </w:r>
      <w:r w:rsidRPr="009B1280">
        <w:rPr>
          <w:rFonts w:cstheme="minorHAnsi"/>
        </w:rPr>
        <w:t>The integration of laser scanning and photogrammetry will allow information to be represented in a more robust way.</w:t>
      </w:r>
    </w:p>
    <w:p w:rsidR="0001457E" w:rsidRPr="009B1280" w:rsidDel="004E1B23" w:rsidRDefault="0001457E" w:rsidP="009B1280">
      <w:pPr>
        <w:pStyle w:val="ListParagraph"/>
        <w:numPr>
          <w:ilvl w:val="0"/>
          <w:numId w:val="3"/>
        </w:numPr>
        <w:spacing w:after="0" w:line="240" w:lineRule="auto"/>
        <w:rPr>
          <w:del w:id="0" w:author="Angela Simoes" w:date="2013-02-28T15:00:00Z"/>
          <w:rFonts w:cstheme="minorHAnsi"/>
        </w:rPr>
      </w:pPr>
    </w:p>
    <w:p w:rsidR="007112EF" w:rsidRPr="009B1280" w:rsidRDefault="007112EF" w:rsidP="009B1280">
      <w:pPr>
        <w:pStyle w:val="ListParagraph"/>
        <w:numPr>
          <w:ilvl w:val="0"/>
          <w:numId w:val="3"/>
        </w:numPr>
        <w:spacing w:after="0" w:line="240" w:lineRule="auto"/>
        <w:rPr>
          <w:rFonts w:cstheme="minorHAnsi"/>
        </w:rPr>
      </w:pPr>
      <w:r w:rsidRPr="009B1280">
        <w:rPr>
          <w:rFonts w:cstheme="minorHAnsi"/>
        </w:rPr>
        <w:t>The BIM market is a key area where demand for as-built documentation will continue to grow. BIM projects are dependent on the development and distribution of information because of the high number of contributors that work on a single project.</w:t>
      </w:r>
    </w:p>
    <w:p w:rsidR="000B0B37" w:rsidRPr="009B1280" w:rsidRDefault="000B0B37" w:rsidP="009B1280">
      <w:pPr>
        <w:spacing w:after="0" w:line="240" w:lineRule="auto"/>
        <w:rPr>
          <w:rFonts w:cstheme="minorHAnsi"/>
          <w:color w:val="000000"/>
          <w:shd w:val="clear" w:color="auto" w:fill="FFFFFF"/>
        </w:rPr>
      </w:pPr>
    </w:p>
    <w:p w:rsidR="000B0B37" w:rsidRPr="009B1280" w:rsidRDefault="000B0B37" w:rsidP="009B1280">
      <w:pPr>
        <w:spacing w:after="0" w:line="240" w:lineRule="auto"/>
        <w:rPr>
          <w:rFonts w:cstheme="minorHAnsi"/>
          <w:b/>
          <w:color w:val="000000"/>
          <w:shd w:val="clear" w:color="auto" w:fill="FFFFFF"/>
        </w:rPr>
      </w:pPr>
      <w:r w:rsidRPr="009B1280">
        <w:rPr>
          <w:rFonts w:cstheme="minorHAnsi"/>
          <w:b/>
          <w:color w:val="000000"/>
          <w:shd w:val="clear" w:color="auto" w:fill="FFFFFF"/>
        </w:rPr>
        <w:t>Autodesk Reality Capture Solutions</w:t>
      </w:r>
    </w:p>
    <w:p w:rsidR="000B0B37" w:rsidRPr="009B1280" w:rsidRDefault="000B0B37" w:rsidP="009B1280">
      <w:pPr>
        <w:spacing w:after="0" w:line="240" w:lineRule="auto"/>
        <w:rPr>
          <w:rFonts w:cstheme="minorHAnsi"/>
          <w:color w:val="000000"/>
          <w:shd w:val="clear" w:color="auto" w:fill="FFFFFF"/>
        </w:rPr>
      </w:pPr>
    </w:p>
    <w:p w:rsidR="00A535C8" w:rsidRPr="009B1280" w:rsidRDefault="00A535C8" w:rsidP="009B1280">
      <w:pPr>
        <w:pStyle w:val="ListParagraph"/>
        <w:numPr>
          <w:ilvl w:val="0"/>
          <w:numId w:val="3"/>
        </w:numPr>
        <w:spacing w:after="0" w:line="240" w:lineRule="auto"/>
        <w:rPr>
          <w:rFonts w:cstheme="minorHAnsi"/>
          <w:color w:val="000000"/>
          <w:shd w:val="clear" w:color="auto" w:fill="FFFFFF"/>
        </w:rPr>
      </w:pPr>
      <w:r w:rsidRPr="009B1280">
        <w:rPr>
          <w:rFonts w:cstheme="minorHAnsi"/>
          <w:color w:val="000000"/>
          <w:shd w:val="clear" w:color="auto" w:fill="FFFFFF"/>
        </w:rPr>
        <w:t>Autodesk continues to invest in developing sophisticated, easy-to-use reality capture technologies.</w:t>
      </w:r>
      <w:r w:rsidR="00C26B29">
        <w:rPr>
          <w:rFonts w:cstheme="minorHAnsi"/>
          <w:color w:val="000000"/>
          <w:shd w:val="clear" w:color="auto" w:fill="FFFFFF"/>
        </w:rPr>
        <w:t xml:space="preserve"> The company has made several key acquisitions including Alice Labs and </w:t>
      </w:r>
      <w:proofErr w:type="spellStart"/>
      <w:r w:rsidR="00C26B29">
        <w:rPr>
          <w:rFonts w:cstheme="minorHAnsi"/>
          <w:color w:val="000000"/>
          <w:shd w:val="clear" w:color="auto" w:fill="FFFFFF"/>
        </w:rPr>
        <w:t>Allpoint</w:t>
      </w:r>
      <w:proofErr w:type="spellEnd"/>
      <w:r w:rsidR="00C26B29">
        <w:rPr>
          <w:rFonts w:cstheme="minorHAnsi"/>
          <w:color w:val="000000"/>
          <w:shd w:val="clear" w:color="auto" w:fill="FFFFFF"/>
        </w:rPr>
        <w:t xml:space="preserve"> Technologies as well as applied its own research and development resources to accelerate the mainstream adoption of these technologies.</w:t>
      </w:r>
    </w:p>
    <w:p w:rsidR="000B0B37" w:rsidRPr="009B1280" w:rsidRDefault="000B0B37" w:rsidP="009B1280">
      <w:pPr>
        <w:pStyle w:val="ListParagraph"/>
        <w:numPr>
          <w:ilvl w:val="0"/>
          <w:numId w:val="3"/>
        </w:numPr>
        <w:spacing w:after="0" w:line="240" w:lineRule="auto"/>
        <w:rPr>
          <w:rFonts w:cstheme="minorHAnsi"/>
          <w:color w:val="000000"/>
          <w:shd w:val="clear" w:color="auto" w:fill="FFFFFF"/>
        </w:rPr>
      </w:pPr>
      <w:r w:rsidRPr="009B1280">
        <w:rPr>
          <w:rFonts w:cstheme="minorHAnsi"/>
          <w:color w:val="000000"/>
          <w:shd w:val="clear" w:color="auto" w:fill="FFFFFF"/>
        </w:rPr>
        <w:t>Customers are looking for ways to easily and accurately capture the world around them</w:t>
      </w:r>
    </w:p>
    <w:p w:rsidR="000B0B37" w:rsidRPr="009B1280" w:rsidRDefault="000B0B37" w:rsidP="009B1280">
      <w:pPr>
        <w:pStyle w:val="ListParagraph"/>
        <w:numPr>
          <w:ilvl w:val="0"/>
          <w:numId w:val="3"/>
        </w:numPr>
        <w:spacing w:after="0" w:line="240" w:lineRule="auto"/>
        <w:rPr>
          <w:rFonts w:cstheme="minorHAnsi"/>
          <w:bCs/>
        </w:rPr>
      </w:pPr>
      <w:r w:rsidRPr="009B1280">
        <w:rPr>
          <w:rFonts w:cstheme="minorHAnsi"/>
          <w:bCs/>
        </w:rPr>
        <w:t xml:space="preserve">Autodesk Reality Capture solutions streamline Reality Capture workflows, making working with Reality Capture data </w:t>
      </w:r>
      <w:r w:rsidRPr="009B1280">
        <w:rPr>
          <w:rFonts w:cstheme="minorHAnsi"/>
          <w:bCs/>
          <w:i/>
          <w:iCs/>
        </w:rPr>
        <w:t>easy</w:t>
      </w:r>
      <w:r w:rsidRPr="009B1280">
        <w:rPr>
          <w:rFonts w:cstheme="minorHAnsi"/>
          <w:bCs/>
        </w:rPr>
        <w:t xml:space="preserve">, </w:t>
      </w:r>
      <w:r w:rsidRPr="009B1280">
        <w:rPr>
          <w:rFonts w:cstheme="minorHAnsi"/>
          <w:bCs/>
          <w:i/>
          <w:iCs/>
        </w:rPr>
        <w:t>quick</w:t>
      </w:r>
      <w:r w:rsidRPr="009B1280">
        <w:rPr>
          <w:rFonts w:cstheme="minorHAnsi"/>
          <w:bCs/>
        </w:rPr>
        <w:t xml:space="preserve"> and </w:t>
      </w:r>
      <w:r w:rsidRPr="009B1280">
        <w:rPr>
          <w:rFonts w:cstheme="minorHAnsi"/>
          <w:bCs/>
          <w:i/>
          <w:iCs/>
        </w:rPr>
        <w:t>cost effective</w:t>
      </w:r>
      <w:r w:rsidRPr="009B1280">
        <w:rPr>
          <w:rFonts w:cstheme="minorHAnsi"/>
          <w:bCs/>
        </w:rPr>
        <w:t xml:space="preserve">. </w:t>
      </w:r>
    </w:p>
    <w:p w:rsidR="00FA6BDA" w:rsidRPr="009B1280" w:rsidRDefault="00FA6BDA" w:rsidP="009B1280">
      <w:pPr>
        <w:pStyle w:val="ListParagraph"/>
        <w:numPr>
          <w:ilvl w:val="0"/>
          <w:numId w:val="3"/>
        </w:numPr>
        <w:spacing w:after="0" w:line="240" w:lineRule="auto"/>
        <w:rPr>
          <w:rFonts w:cstheme="minorHAnsi"/>
          <w:bCs/>
        </w:rPr>
      </w:pPr>
      <w:r w:rsidRPr="009B1280">
        <w:rPr>
          <w:rFonts w:cstheme="minorHAnsi"/>
          <w:bCs/>
        </w:rPr>
        <w:t xml:space="preserve">Autodesk is the only company </w:t>
      </w:r>
      <w:r w:rsidR="00C26B29">
        <w:rPr>
          <w:rFonts w:cstheme="minorHAnsi"/>
          <w:bCs/>
        </w:rPr>
        <w:t>who has</w:t>
      </w:r>
      <w:r w:rsidRPr="009B1280">
        <w:rPr>
          <w:rFonts w:cstheme="minorHAnsi"/>
          <w:bCs/>
        </w:rPr>
        <w:t xml:space="preserve"> combin</w:t>
      </w:r>
      <w:r w:rsidR="00C26B29">
        <w:rPr>
          <w:rFonts w:cstheme="minorHAnsi"/>
          <w:bCs/>
        </w:rPr>
        <w:t>ed</w:t>
      </w:r>
      <w:r w:rsidRPr="009B1280">
        <w:rPr>
          <w:rFonts w:cstheme="minorHAnsi"/>
          <w:bCs/>
        </w:rPr>
        <w:t xml:space="preserve"> laser scanning data and photogrammetry into one product</w:t>
      </w:r>
      <w:r w:rsidR="00C26B29">
        <w:rPr>
          <w:rFonts w:cstheme="minorHAnsi"/>
          <w:bCs/>
        </w:rPr>
        <w:t xml:space="preserve"> family</w:t>
      </w:r>
      <w:r w:rsidRPr="009B1280">
        <w:rPr>
          <w:rFonts w:cstheme="minorHAnsi"/>
          <w:bCs/>
        </w:rPr>
        <w:t xml:space="preserve"> to address and streamline the entire workflow.</w:t>
      </w:r>
    </w:p>
    <w:p w:rsidR="00681394" w:rsidRPr="009B1280" w:rsidRDefault="00681394" w:rsidP="009B1280">
      <w:pPr>
        <w:pStyle w:val="ListParagraph"/>
        <w:numPr>
          <w:ilvl w:val="0"/>
          <w:numId w:val="3"/>
        </w:numPr>
        <w:spacing w:after="0" w:line="240" w:lineRule="auto"/>
        <w:rPr>
          <w:rFonts w:cstheme="minorHAnsi"/>
          <w:color w:val="000000"/>
          <w:shd w:val="clear" w:color="auto" w:fill="FFFFFF"/>
        </w:rPr>
      </w:pPr>
      <w:r w:rsidRPr="009B1280">
        <w:rPr>
          <w:rFonts w:cstheme="minorHAnsi"/>
          <w:color w:val="000000"/>
          <w:shd w:val="clear" w:color="auto" w:fill="FFFFFF"/>
        </w:rPr>
        <w:t>Traditional point clouds look like clouds</w:t>
      </w:r>
      <w:r w:rsidR="00360CDF" w:rsidRPr="009B1280">
        <w:rPr>
          <w:rFonts w:cstheme="minorHAnsi"/>
          <w:color w:val="000000"/>
          <w:shd w:val="clear" w:color="auto" w:fill="FFFFFF"/>
        </w:rPr>
        <w:t>, bu</w:t>
      </w:r>
      <w:r w:rsidRPr="009B1280">
        <w:rPr>
          <w:rFonts w:cstheme="minorHAnsi"/>
          <w:color w:val="000000"/>
          <w:shd w:val="clear" w:color="auto" w:fill="FFFFFF"/>
        </w:rPr>
        <w:t xml:space="preserve">t </w:t>
      </w:r>
      <w:r w:rsidR="00360CDF" w:rsidRPr="009B1280">
        <w:rPr>
          <w:rFonts w:cstheme="minorHAnsi"/>
          <w:color w:val="000000"/>
          <w:shd w:val="clear" w:color="auto" w:fill="FFFFFF"/>
        </w:rPr>
        <w:t xml:space="preserve">Autodesk technology </w:t>
      </w:r>
      <w:r w:rsidRPr="009B1280">
        <w:rPr>
          <w:rFonts w:cstheme="minorHAnsi"/>
          <w:color w:val="000000"/>
          <w:shd w:val="clear" w:color="auto" w:fill="FFFFFF"/>
        </w:rPr>
        <w:t>can now visualize truly massive point clouds as realistic surfaces.</w:t>
      </w:r>
      <w:r w:rsidR="00360CDF" w:rsidRPr="009B1280">
        <w:rPr>
          <w:rFonts w:cstheme="minorHAnsi"/>
          <w:color w:val="000000"/>
          <w:shd w:val="clear" w:color="auto" w:fill="FFFFFF"/>
        </w:rPr>
        <w:t xml:space="preserve">  </w:t>
      </w:r>
      <w:r w:rsidRPr="009B1280">
        <w:rPr>
          <w:rFonts w:cstheme="minorHAnsi"/>
          <w:color w:val="000000"/>
          <w:shd w:val="clear" w:color="auto" w:fill="FFFFFF"/>
        </w:rPr>
        <w:t xml:space="preserve">The real magic is that we can also </w:t>
      </w:r>
      <w:r w:rsidRPr="009B1280">
        <w:rPr>
          <w:rFonts w:cstheme="minorHAnsi"/>
          <w:color w:val="000000"/>
          <w:u w:val="single"/>
          <w:shd w:val="clear" w:color="auto" w:fill="FFFFFF"/>
        </w:rPr>
        <w:t>interact</w:t>
      </w:r>
      <w:r w:rsidRPr="009B1280">
        <w:rPr>
          <w:rFonts w:cstheme="minorHAnsi"/>
          <w:color w:val="000000"/>
          <w:shd w:val="clear" w:color="auto" w:fill="FFFFFF"/>
        </w:rPr>
        <w:t xml:space="preserve"> with these huge data sets doing CAD-like operations such as selection, tagging, moving, measuring, clash detection, and object extraction all with native points.</w:t>
      </w:r>
    </w:p>
    <w:p w:rsidR="00360CDF" w:rsidRPr="0046741B" w:rsidRDefault="00360CDF" w:rsidP="009B1280">
      <w:pPr>
        <w:pStyle w:val="ListParagraph"/>
        <w:numPr>
          <w:ilvl w:val="0"/>
          <w:numId w:val="3"/>
        </w:numPr>
        <w:spacing w:after="0" w:line="240" w:lineRule="auto"/>
        <w:rPr>
          <w:rFonts w:cstheme="minorHAnsi"/>
          <w:color w:val="000000" w:themeColor="text1"/>
          <w:shd w:val="clear" w:color="auto" w:fill="FFFFFF"/>
        </w:rPr>
      </w:pPr>
      <w:r w:rsidRPr="0046741B">
        <w:rPr>
          <w:rFonts w:cstheme="minorHAnsi"/>
          <w:color w:val="000000" w:themeColor="text1"/>
          <w:shd w:val="clear" w:color="auto" w:fill="FFFFFF"/>
        </w:rPr>
        <w:lastRenderedPageBreak/>
        <w:t xml:space="preserve">Reality capture will be prominent feature in Autodesk’s new </w:t>
      </w:r>
      <w:r w:rsidR="00C26B29">
        <w:rPr>
          <w:rFonts w:cstheme="minorHAnsi"/>
          <w:color w:val="000000" w:themeColor="text1"/>
          <w:shd w:val="clear" w:color="auto" w:fill="FFFFFF"/>
        </w:rPr>
        <w:t>2014 p</w:t>
      </w:r>
      <w:r w:rsidRPr="0046741B">
        <w:rPr>
          <w:rFonts w:cstheme="minorHAnsi"/>
          <w:color w:val="000000" w:themeColor="text1"/>
          <w:shd w:val="clear" w:color="auto" w:fill="FFFFFF"/>
        </w:rPr>
        <w:t>roducts</w:t>
      </w:r>
      <w:r w:rsidR="00C26B29">
        <w:rPr>
          <w:rFonts w:cstheme="minorHAnsi"/>
          <w:color w:val="000000" w:themeColor="text1"/>
          <w:shd w:val="clear" w:color="auto" w:fill="FFFFFF"/>
        </w:rPr>
        <w:t xml:space="preserve"> and Suites</w:t>
      </w:r>
      <w:r w:rsidRPr="0046741B">
        <w:rPr>
          <w:rFonts w:cstheme="minorHAnsi"/>
          <w:color w:val="000000" w:themeColor="text1"/>
          <w:shd w:val="clear" w:color="auto" w:fill="FFFFFF"/>
        </w:rPr>
        <w:t>, and central to the company’s growth.</w:t>
      </w:r>
    </w:p>
    <w:p w:rsidR="00360CDF" w:rsidRPr="0046741B" w:rsidRDefault="00360CDF" w:rsidP="009B1280">
      <w:pPr>
        <w:pStyle w:val="ListParagraph"/>
        <w:numPr>
          <w:ilvl w:val="0"/>
          <w:numId w:val="3"/>
        </w:numPr>
        <w:spacing w:after="0" w:line="240" w:lineRule="auto"/>
        <w:rPr>
          <w:rFonts w:cstheme="minorHAnsi"/>
          <w:color w:val="000000" w:themeColor="text1"/>
          <w:shd w:val="clear" w:color="auto" w:fill="FFFFFF"/>
        </w:rPr>
      </w:pPr>
      <w:r w:rsidRPr="0046741B">
        <w:rPr>
          <w:rFonts w:cstheme="minorHAnsi"/>
          <w:color w:val="000000" w:themeColor="text1"/>
          <w:shd w:val="clear" w:color="auto" w:fill="FFFFFF"/>
        </w:rPr>
        <w:t>Laser scanning and photogrammetry are traditionally very expensive and data intensive.  Autodesk’s goal is to democratize the process of reality capture so that anyone can capture the world around them to create high qu</w:t>
      </w:r>
      <w:r w:rsidR="00570084" w:rsidRPr="0046741B">
        <w:rPr>
          <w:rFonts w:cstheme="minorHAnsi"/>
          <w:color w:val="000000" w:themeColor="text1"/>
          <w:shd w:val="clear" w:color="auto" w:fill="FFFFFF"/>
        </w:rPr>
        <w:t>ality 3D models</w:t>
      </w:r>
      <w:r w:rsidRPr="0046741B">
        <w:rPr>
          <w:rFonts w:cstheme="minorHAnsi"/>
          <w:color w:val="000000" w:themeColor="text1"/>
          <w:shd w:val="clear" w:color="auto" w:fill="FFFFFF"/>
        </w:rPr>
        <w:t>.</w:t>
      </w:r>
    </w:p>
    <w:p w:rsidR="00673E47" w:rsidRPr="009B1280" w:rsidRDefault="00673E47" w:rsidP="009B1280">
      <w:pPr>
        <w:spacing w:after="0" w:line="240" w:lineRule="auto"/>
        <w:rPr>
          <w:rFonts w:cstheme="minorHAnsi"/>
          <w:color w:val="000000"/>
          <w:shd w:val="clear" w:color="auto" w:fill="FFFFFF"/>
        </w:rPr>
      </w:pPr>
    </w:p>
    <w:p w:rsidR="000B0B37" w:rsidRPr="009B1280" w:rsidRDefault="000B0B37" w:rsidP="009B1280">
      <w:pPr>
        <w:spacing w:after="0" w:line="240" w:lineRule="auto"/>
        <w:rPr>
          <w:rFonts w:cstheme="minorHAnsi"/>
          <w:b/>
          <w:color w:val="000000"/>
          <w:shd w:val="clear" w:color="auto" w:fill="FFFFFF"/>
        </w:rPr>
      </w:pPr>
      <w:r w:rsidRPr="009B1280">
        <w:rPr>
          <w:rFonts w:cstheme="minorHAnsi"/>
          <w:b/>
          <w:color w:val="000000"/>
          <w:shd w:val="clear" w:color="auto" w:fill="FFFFFF"/>
        </w:rPr>
        <w:t>Executive Quotes</w:t>
      </w:r>
    </w:p>
    <w:p w:rsidR="000B0B37" w:rsidRPr="009B1280" w:rsidRDefault="000B0B37" w:rsidP="009B1280">
      <w:pPr>
        <w:spacing w:after="0" w:line="240" w:lineRule="auto"/>
        <w:rPr>
          <w:rFonts w:cstheme="minorHAnsi"/>
          <w:color w:val="000000"/>
          <w:shd w:val="clear" w:color="auto" w:fill="FFFFFF"/>
        </w:rPr>
      </w:pPr>
      <w:bookmarkStart w:id="1" w:name="_GoBack"/>
      <w:bookmarkEnd w:id="1"/>
    </w:p>
    <w:p w:rsidR="00673E47" w:rsidRPr="009B1280" w:rsidRDefault="00673E47" w:rsidP="009B1280">
      <w:pPr>
        <w:spacing w:after="0" w:line="240" w:lineRule="auto"/>
        <w:rPr>
          <w:rFonts w:cstheme="minorHAnsi"/>
          <w:color w:val="000000"/>
          <w:shd w:val="clear" w:color="auto" w:fill="FFFFFF"/>
        </w:rPr>
      </w:pPr>
      <w:r w:rsidRPr="009B1280">
        <w:rPr>
          <w:rFonts w:cstheme="minorHAnsi"/>
          <w:color w:val="000000"/>
          <w:shd w:val="clear" w:color="auto" w:fill="FFFFFF"/>
        </w:rPr>
        <w:t xml:space="preserve">“Autodesk has a long history of making design technology more accessible, and </w:t>
      </w:r>
      <w:r w:rsidR="000B0B37" w:rsidRPr="009B1280">
        <w:rPr>
          <w:rFonts w:cstheme="minorHAnsi"/>
          <w:color w:val="000000"/>
          <w:shd w:val="clear" w:color="auto" w:fill="FFFFFF"/>
        </w:rPr>
        <w:t>we continue to find ways</w:t>
      </w:r>
      <w:r w:rsidRPr="009B1280">
        <w:rPr>
          <w:rFonts w:cstheme="minorHAnsi"/>
          <w:color w:val="000000"/>
          <w:shd w:val="clear" w:color="auto" w:fill="FFFFFF"/>
        </w:rPr>
        <w:t xml:space="preserve"> to make it easier for our customers to start their design processes with models based on reality, instead of a blank page,” said Amar Hanspal, Autodesk senior vice president of Information Modeling and Platform Products. “</w:t>
      </w:r>
      <w:r w:rsidR="000B0B37" w:rsidRPr="009B1280">
        <w:rPr>
          <w:rFonts w:cstheme="minorHAnsi"/>
          <w:color w:val="000000"/>
          <w:shd w:val="clear" w:color="auto" w:fill="FFFFFF"/>
        </w:rPr>
        <w:t>We are committed to</w:t>
      </w:r>
      <w:r w:rsidRPr="009B1280">
        <w:rPr>
          <w:rFonts w:cstheme="minorHAnsi"/>
          <w:color w:val="000000"/>
          <w:shd w:val="clear" w:color="auto" w:fill="FFFFFF"/>
        </w:rPr>
        <w:t xml:space="preserve"> the development of new reality capture solutions that make the most of the nearly infinite computational power of the cloud.”</w:t>
      </w:r>
    </w:p>
    <w:p w:rsidR="000B0B37" w:rsidRPr="009B1280" w:rsidRDefault="000B0B37" w:rsidP="009B1280">
      <w:pPr>
        <w:spacing w:after="0" w:line="240" w:lineRule="auto"/>
        <w:rPr>
          <w:rFonts w:cstheme="minorHAnsi"/>
          <w:color w:val="000000"/>
          <w:shd w:val="clear" w:color="auto" w:fill="FFFFFF"/>
        </w:rPr>
      </w:pPr>
    </w:p>
    <w:p w:rsidR="00673E47" w:rsidRPr="009B1280" w:rsidRDefault="00673E47" w:rsidP="009B1280">
      <w:pPr>
        <w:spacing w:after="0" w:line="240" w:lineRule="auto"/>
        <w:rPr>
          <w:rFonts w:cstheme="minorHAnsi"/>
        </w:rPr>
      </w:pPr>
    </w:p>
    <w:p w:rsidR="00CB1127" w:rsidRPr="009B1280" w:rsidRDefault="00CB1127" w:rsidP="009B1280">
      <w:pPr>
        <w:spacing w:after="0" w:line="240" w:lineRule="auto"/>
        <w:rPr>
          <w:rFonts w:cstheme="minorHAnsi"/>
          <w:b/>
        </w:rPr>
      </w:pPr>
      <w:r w:rsidRPr="009B1280">
        <w:rPr>
          <w:rFonts w:cstheme="minorHAnsi"/>
          <w:b/>
        </w:rPr>
        <w:t>Who Uses Reality Capture Technology?</w:t>
      </w:r>
    </w:p>
    <w:p w:rsidR="00165289" w:rsidRPr="000C0DD7" w:rsidRDefault="00165289" w:rsidP="000C0DD7">
      <w:pPr>
        <w:spacing w:line="240" w:lineRule="auto"/>
        <w:rPr>
          <w:rFonts w:cstheme="minorHAnsi"/>
        </w:rPr>
      </w:pPr>
      <w:r w:rsidRPr="000C0DD7">
        <w:rPr>
          <w:rFonts w:cstheme="minorHAnsi"/>
        </w:rPr>
        <w:t xml:space="preserve"> </w:t>
      </w:r>
      <w:r>
        <w:rPr>
          <w:rFonts w:cstheme="minorHAnsi"/>
        </w:rPr>
        <w:t xml:space="preserve">For slightly over a year (Nov. 2011), consumers have been able to use </w:t>
      </w:r>
      <w:r w:rsidRPr="000C0DD7">
        <w:rPr>
          <w:rFonts w:cstheme="minorHAnsi"/>
        </w:rPr>
        <w:t>Autodesk 123D Catch to quickly transform digital photos into photorealistic 3D models</w:t>
      </w:r>
      <w:r>
        <w:rPr>
          <w:rFonts w:cstheme="minorHAnsi"/>
        </w:rPr>
        <w:t xml:space="preserve"> at no charge</w:t>
      </w:r>
      <w:r w:rsidRPr="000C0DD7">
        <w:rPr>
          <w:rFonts w:cstheme="minorHAnsi"/>
        </w:rPr>
        <w:t>. Anyone capable of using a point-and-shoot, mobile phone or advanced digital SLR cameras to snap a series of photos of objects, people or scenes can use 123D Catch to generate impressive 3D models. Capturing your own personal avatar or favori</w:t>
      </w:r>
      <w:r>
        <w:rPr>
          <w:rFonts w:cstheme="minorHAnsi"/>
        </w:rPr>
        <w:t xml:space="preserve">te vacation scenes in 3D is </w:t>
      </w:r>
      <w:r w:rsidRPr="000C0DD7">
        <w:rPr>
          <w:rFonts w:cstheme="minorHAnsi"/>
        </w:rPr>
        <w:t xml:space="preserve">both possible and easy. The app also has built-in sharing capabilities with short movies or animations for viewing on mobile devices, YouTube and other social media channels. </w:t>
      </w:r>
      <w:r>
        <w:rPr>
          <w:rFonts w:cstheme="minorHAnsi"/>
        </w:rPr>
        <w:t>The app subsequently became mobile on</w:t>
      </w:r>
      <w:r w:rsidRPr="000C0DD7">
        <w:rPr>
          <w:rFonts w:cstheme="minorHAnsi"/>
        </w:rPr>
        <w:t xml:space="preserve"> the </w:t>
      </w:r>
      <w:proofErr w:type="spellStart"/>
      <w:r w:rsidRPr="000C0DD7">
        <w:rPr>
          <w:rFonts w:cstheme="minorHAnsi"/>
        </w:rPr>
        <w:t>iPad</w:t>
      </w:r>
      <w:proofErr w:type="spellEnd"/>
      <w:r w:rsidRPr="000C0DD7">
        <w:rPr>
          <w:rFonts w:cstheme="minorHAnsi"/>
        </w:rPr>
        <w:t xml:space="preserve"> and iPhone in 2012.</w:t>
      </w:r>
    </w:p>
    <w:p w:rsidR="00165289" w:rsidRPr="000C0DD7" w:rsidRDefault="00165289" w:rsidP="000C0DD7">
      <w:pPr>
        <w:spacing w:line="240" w:lineRule="auto"/>
        <w:rPr>
          <w:rFonts w:cstheme="minorHAnsi"/>
        </w:rPr>
      </w:pPr>
      <w:r w:rsidRPr="000C0DD7">
        <w:rPr>
          <w:rFonts w:cstheme="minorHAnsi"/>
        </w:rPr>
        <w:t xml:space="preserve">Historic preservationists have long worked with Autodesk reality capture </w:t>
      </w:r>
      <w:r>
        <w:rPr>
          <w:rFonts w:cstheme="minorHAnsi"/>
        </w:rPr>
        <w:t xml:space="preserve">technology, </w:t>
      </w:r>
      <w:r w:rsidRPr="000C0DD7">
        <w:rPr>
          <w:rFonts w:cstheme="minorHAnsi"/>
          <w:i/>
        </w:rPr>
        <w:t>e.g</w:t>
      </w:r>
      <w:r>
        <w:rPr>
          <w:rFonts w:cstheme="minorHAnsi"/>
        </w:rPr>
        <w:t>.,</w:t>
      </w:r>
      <w:r w:rsidRPr="000C0DD7">
        <w:rPr>
          <w:rFonts w:cstheme="minorHAnsi"/>
        </w:rPr>
        <w:t xml:space="preserve"> the Pompeii archeological site </w:t>
      </w:r>
      <w:r>
        <w:rPr>
          <w:rFonts w:cstheme="minorHAnsi"/>
        </w:rPr>
        <w:t xml:space="preserve">used it </w:t>
      </w:r>
      <w:r w:rsidRPr="000C0DD7">
        <w:rPr>
          <w:rFonts w:cstheme="minorHAnsi"/>
        </w:rPr>
        <w:t xml:space="preserve">to document and analyze the architecture of one of the city's largest, but least understood buildings. </w:t>
      </w:r>
    </w:p>
    <w:p w:rsidR="00CB1127" w:rsidRPr="009B1280" w:rsidRDefault="00CB1127" w:rsidP="009B1280">
      <w:pPr>
        <w:spacing w:after="0" w:line="240" w:lineRule="auto"/>
        <w:rPr>
          <w:rFonts w:cstheme="minorHAnsi"/>
        </w:rPr>
      </w:pPr>
    </w:p>
    <w:p w:rsidR="00CB1127" w:rsidRPr="009B1280" w:rsidRDefault="00CB1127" w:rsidP="009B1280">
      <w:pPr>
        <w:spacing w:after="0" w:line="240" w:lineRule="auto"/>
        <w:rPr>
          <w:rFonts w:cstheme="minorHAnsi"/>
        </w:rPr>
      </w:pPr>
      <w:r w:rsidRPr="009B1280">
        <w:rPr>
          <w:rFonts w:cstheme="minorHAnsi"/>
        </w:rPr>
        <w:t>Customers across multiple industries utilize reality capture technologies in different ways.  Service Providers, such as Surveying firms, Engineering firms, and Modeling firms; Asset Owners such as manufacturers and studios; and content providers for mapping and navigation, historic preservation and forensics all have a need to capture, validate or modify new and existing structures.  Some customer examples include:</w:t>
      </w:r>
    </w:p>
    <w:p w:rsidR="00CB1127" w:rsidRPr="009B1280" w:rsidRDefault="00CB1127" w:rsidP="009B1280">
      <w:pPr>
        <w:spacing w:after="0" w:line="240" w:lineRule="auto"/>
        <w:rPr>
          <w:rFonts w:cstheme="minorHAnsi"/>
        </w:rPr>
      </w:pPr>
    </w:p>
    <w:p w:rsidR="00CB1127" w:rsidRPr="009B1280" w:rsidRDefault="00CB1127" w:rsidP="009B1280">
      <w:pPr>
        <w:spacing w:after="0" w:line="240" w:lineRule="auto"/>
        <w:rPr>
          <w:rFonts w:cstheme="minorHAnsi"/>
        </w:rPr>
      </w:pPr>
      <w:r w:rsidRPr="009B1280">
        <w:rPr>
          <w:rFonts w:cstheme="minorHAnsi"/>
        </w:rPr>
        <w:t>AEC</w:t>
      </w:r>
    </w:p>
    <w:p w:rsidR="00CB1127" w:rsidRPr="009B1280" w:rsidRDefault="00CB1127" w:rsidP="009B1280">
      <w:pPr>
        <w:numPr>
          <w:ilvl w:val="0"/>
          <w:numId w:val="1"/>
        </w:numPr>
        <w:spacing w:after="0" w:line="240" w:lineRule="auto"/>
        <w:rPr>
          <w:rFonts w:cstheme="minorHAnsi"/>
        </w:rPr>
      </w:pPr>
      <w:r w:rsidRPr="009B1280">
        <w:rPr>
          <w:rFonts w:cstheme="minorHAnsi"/>
        </w:rPr>
        <w:t>In-context general and conceptual design (many industries)</w:t>
      </w:r>
    </w:p>
    <w:p w:rsidR="00CB1127" w:rsidRPr="009B1280" w:rsidRDefault="00CB1127" w:rsidP="009B1280">
      <w:pPr>
        <w:numPr>
          <w:ilvl w:val="0"/>
          <w:numId w:val="1"/>
        </w:numPr>
        <w:spacing w:after="0" w:line="240" w:lineRule="auto"/>
        <w:rPr>
          <w:rFonts w:cstheme="minorHAnsi"/>
        </w:rPr>
      </w:pPr>
      <w:r w:rsidRPr="009B1280">
        <w:rPr>
          <w:rFonts w:cstheme="minorHAnsi"/>
        </w:rPr>
        <w:t>As-built floor plans (AEC)</w:t>
      </w:r>
    </w:p>
    <w:p w:rsidR="00CB1127" w:rsidRPr="009B1280" w:rsidRDefault="00CB1127" w:rsidP="009B1280">
      <w:pPr>
        <w:numPr>
          <w:ilvl w:val="0"/>
          <w:numId w:val="1"/>
        </w:numPr>
        <w:spacing w:after="0" w:line="240" w:lineRule="auto"/>
        <w:rPr>
          <w:rFonts w:cstheme="minorHAnsi"/>
        </w:rPr>
      </w:pPr>
      <w:r w:rsidRPr="009B1280">
        <w:rPr>
          <w:rFonts w:cstheme="minorHAnsi"/>
        </w:rPr>
        <w:t>Construction verification (Construction)</w:t>
      </w:r>
    </w:p>
    <w:p w:rsidR="00CB1127" w:rsidRPr="009B1280" w:rsidRDefault="00CB1127" w:rsidP="009B1280">
      <w:pPr>
        <w:spacing w:after="0" w:line="240" w:lineRule="auto"/>
        <w:rPr>
          <w:rFonts w:cstheme="minorHAnsi"/>
        </w:rPr>
      </w:pPr>
    </w:p>
    <w:p w:rsidR="00CB1127" w:rsidRPr="009B1280" w:rsidRDefault="00CB1127" w:rsidP="009B1280">
      <w:pPr>
        <w:spacing w:after="0" w:line="240" w:lineRule="auto"/>
        <w:rPr>
          <w:rFonts w:cstheme="minorHAnsi"/>
        </w:rPr>
      </w:pPr>
      <w:r w:rsidRPr="009B1280">
        <w:rPr>
          <w:rFonts w:cstheme="minorHAnsi"/>
        </w:rPr>
        <w:t>ENI</w:t>
      </w:r>
    </w:p>
    <w:p w:rsidR="00CB1127" w:rsidRPr="009B1280" w:rsidRDefault="00CB1127" w:rsidP="009B1280">
      <w:pPr>
        <w:numPr>
          <w:ilvl w:val="0"/>
          <w:numId w:val="1"/>
        </w:numPr>
        <w:spacing w:after="0" w:line="240" w:lineRule="auto"/>
        <w:rPr>
          <w:rFonts w:cstheme="minorHAnsi"/>
        </w:rPr>
      </w:pPr>
      <w:r w:rsidRPr="009B1280">
        <w:rPr>
          <w:rFonts w:cstheme="minorHAnsi"/>
        </w:rPr>
        <w:t>Infrastructure assessment (Civil/Transportation)</w:t>
      </w:r>
    </w:p>
    <w:p w:rsidR="00CB1127" w:rsidRPr="009B1280" w:rsidRDefault="00CB1127" w:rsidP="009B1280">
      <w:pPr>
        <w:numPr>
          <w:ilvl w:val="0"/>
          <w:numId w:val="1"/>
        </w:numPr>
        <w:spacing w:after="0" w:line="240" w:lineRule="auto"/>
        <w:rPr>
          <w:rFonts w:cstheme="minorHAnsi"/>
        </w:rPr>
      </w:pPr>
      <w:r w:rsidRPr="009B1280">
        <w:rPr>
          <w:rFonts w:cstheme="minorHAnsi"/>
        </w:rPr>
        <w:t>Pipe routing and documentation (Plant/</w:t>
      </w:r>
      <w:proofErr w:type="spellStart"/>
      <w:r w:rsidRPr="009B1280">
        <w:rPr>
          <w:rFonts w:cstheme="minorHAnsi"/>
        </w:rPr>
        <w:t>Oil&amp;Gas</w:t>
      </w:r>
      <w:proofErr w:type="spellEnd"/>
      <w:r w:rsidRPr="009B1280">
        <w:rPr>
          <w:rFonts w:cstheme="minorHAnsi"/>
        </w:rPr>
        <w:t>)</w:t>
      </w:r>
    </w:p>
    <w:p w:rsidR="00CB1127" w:rsidRPr="009B1280" w:rsidRDefault="00CB1127" w:rsidP="009B1280">
      <w:pPr>
        <w:spacing w:after="0" w:line="240" w:lineRule="auto"/>
        <w:rPr>
          <w:rFonts w:cstheme="minorHAnsi"/>
        </w:rPr>
      </w:pPr>
    </w:p>
    <w:p w:rsidR="00CB1127" w:rsidRPr="009B1280" w:rsidRDefault="00CB1127" w:rsidP="009B1280">
      <w:pPr>
        <w:spacing w:after="0" w:line="240" w:lineRule="auto"/>
        <w:rPr>
          <w:rFonts w:cstheme="minorHAnsi"/>
        </w:rPr>
      </w:pPr>
      <w:r w:rsidRPr="009B1280">
        <w:rPr>
          <w:rFonts w:cstheme="minorHAnsi"/>
        </w:rPr>
        <w:t>Manufacturing</w:t>
      </w:r>
    </w:p>
    <w:p w:rsidR="00CB1127" w:rsidRPr="009B1280" w:rsidRDefault="00CB1127" w:rsidP="009B1280">
      <w:pPr>
        <w:numPr>
          <w:ilvl w:val="0"/>
          <w:numId w:val="1"/>
        </w:numPr>
        <w:spacing w:after="0" w:line="240" w:lineRule="auto"/>
        <w:rPr>
          <w:rFonts w:cstheme="minorHAnsi"/>
        </w:rPr>
      </w:pPr>
      <w:r w:rsidRPr="009B1280">
        <w:rPr>
          <w:rFonts w:cstheme="minorHAnsi"/>
        </w:rPr>
        <w:t>New equipment layout (Factory)</w:t>
      </w:r>
    </w:p>
    <w:p w:rsidR="00CB1127" w:rsidRPr="009B1280" w:rsidRDefault="00CB1127" w:rsidP="009B1280">
      <w:pPr>
        <w:numPr>
          <w:ilvl w:val="0"/>
          <w:numId w:val="1"/>
        </w:numPr>
        <w:spacing w:after="0" w:line="240" w:lineRule="auto"/>
        <w:rPr>
          <w:rFonts w:cstheme="minorHAnsi"/>
        </w:rPr>
      </w:pPr>
      <w:r w:rsidRPr="009B1280">
        <w:rPr>
          <w:rFonts w:cstheme="minorHAnsi"/>
        </w:rPr>
        <w:t>Reverse engineering (Metrology)</w:t>
      </w:r>
    </w:p>
    <w:p w:rsidR="00CB1127" w:rsidRPr="009B1280" w:rsidRDefault="00CB1127" w:rsidP="009B1280">
      <w:pPr>
        <w:numPr>
          <w:ilvl w:val="0"/>
          <w:numId w:val="1"/>
        </w:numPr>
        <w:spacing w:after="0" w:line="240" w:lineRule="auto"/>
        <w:rPr>
          <w:rFonts w:cstheme="minorHAnsi"/>
        </w:rPr>
      </w:pPr>
      <w:r w:rsidRPr="009B1280">
        <w:rPr>
          <w:rFonts w:cstheme="minorHAnsi"/>
        </w:rPr>
        <w:t>Asset documentation (HP/Forensics/Transportation)</w:t>
      </w:r>
    </w:p>
    <w:p w:rsidR="00CB1127" w:rsidRPr="009B1280" w:rsidRDefault="00CB1127" w:rsidP="009B1280">
      <w:pPr>
        <w:numPr>
          <w:ilvl w:val="0"/>
          <w:numId w:val="1"/>
        </w:numPr>
        <w:spacing w:after="0" w:line="240" w:lineRule="auto"/>
        <w:rPr>
          <w:rFonts w:cstheme="minorHAnsi"/>
        </w:rPr>
      </w:pPr>
      <w:r w:rsidRPr="009B1280">
        <w:rPr>
          <w:rFonts w:cstheme="minorHAnsi"/>
        </w:rPr>
        <w:lastRenderedPageBreak/>
        <w:t>Mapping (Navigation/Automotive)</w:t>
      </w:r>
    </w:p>
    <w:p w:rsidR="00CB1127" w:rsidRPr="009B1280" w:rsidRDefault="00CB1127" w:rsidP="009B1280">
      <w:pPr>
        <w:spacing w:after="0" w:line="240" w:lineRule="auto"/>
        <w:rPr>
          <w:rFonts w:cstheme="minorHAnsi"/>
        </w:rPr>
      </w:pPr>
    </w:p>
    <w:p w:rsidR="00CB1127" w:rsidRPr="009B1280" w:rsidRDefault="00CB1127" w:rsidP="009B1280">
      <w:pPr>
        <w:spacing w:after="0" w:line="240" w:lineRule="auto"/>
        <w:rPr>
          <w:rFonts w:cstheme="minorHAnsi"/>
        </w:rPr>
      </w:pPr>
      <w:r w:rsidRPr="009B1280">
        <w:rPr>
          <w:rFonts w:cstheme="minorHAnsi"/>
        </w:rPr>
        <w:t>Media &amp; Entertainment</w:t>
      </w:r>
    </w:p>
    <w:p w:rsidR="00CB1127" w:rsidRPr="009B1280" w:rsidRDefault="00CB1127" w:rsidP="009B1280">
      <w:pPr>
        <w:numPr>
          <w:ilvl w:val="0"/>
          <w:numId w:val="1"/>
        </w:numPr>
        <w:spacing w:after="0" w:line="240" w:lineRule="auto"/>
        <w:rPr>
          <w:rFonts w:cstheme="minorHAnsi"/>
        </w:rPr>
      </w:pPr>
      <w:r w:rsidRPr="009B1280">
        <w:rPr>
          <w:rFonts w:cstheme="minorHAnsi"/>
        </w:rPr>
        <w:t>Photorealistic models/environments (</w:t>
      </w:r>
      <w:r w:rsidR="00165289">
        <w:rPr>
          <w:rFonts w:cstheme="minorHAnsi"/>
        </w:rPr>
        <w:t>Film/Games/Advertising</w:t>
      </w:r>
      <w:r w:rsidRPr="009B1280">
        <w:rPr>
          <w:rFonts w:cstheme="minorHAnsi"/>
        </w:rPr>
        <w:t>)</w:t>
      </w:r>
    </w:p>
    <w:p w:rsidR="00CB1127" w:rsidRPr="009B1280" w:rsidRDefault="00CB1127" w:rsidP="009B1280">
      <w:pPr>
        <w:spacing w:after="0" w:line="240" w:lineRule="auto"/>
        <w:rPr>
          <w:rFonts w:cstheme="minorHAnsi"/>
        </w:rPr>
      </w:pPr>
    </w:p>
    <w:p w:rsidR="0001457E" w:rsidRPr="009B1280" w:rsidRDefault="0001457E" w:rsidP="009B1280">
      <w:pPr>
        <w:spacing w:after="0" w:line="240" w:lineRule="auto"/>
        <w:rPr>
          <w:rFonts w:cstheme="minorHAnsi"/>
        </w:rPr>
      </w:pPr>
      <w:r w:rsidRPr="009B1280">
        <w:rPr>
          <w:rFonts w:cstheme="minorHAnsi"/>
        </w:rPr>
        <w:t>Example: Large data collection projects that document entire cities can benefit from the use of photogrammetry for visualization purposes. As a result, this technology is and will continue to be most effective for people such as urban planners because planners are able to get answers to specific questions such as the amount of roof surface that is oriented in a particular angle or how much of that surface is covered by shadow or vegetation.</w:t>
      </w:r>
    </w:p>
    <w:p w:rsidR="0001457E" w:rsidRPr="009B1280" w:rsidRDefault="0001457E" w:rsidP="009B1280">
      <w:pPr>
        <w:spacing w:after="0" w:line="240" w:lineRule="auto"/>
        <w:rPr>
          <w:rFonts w:cstheme="minorHAnsi"/>
        </w:rPr>
      </w:pPr>
    </w:p>
    <w:p w:rsidR="0061060D" w:rsidRPr="009B1280" w:rsidRDefault="0061060D" w:rsidP="009B1280">
      <w:pPr>
        <w:spacing w:after="0" w:line="240" w:lineRule="auto"/>
        <w:rPr>
          <w:rFonts w:cstheme="minorHAnsi"/>
          <w:b/>
        </w:rPr>
      </w:pPr>
      <w:r w:rsidRPr="009B1280">
        <w:rPr>
          <w:rFonts w:cstheme="minorHAnsi"/>
          <w:b/>
        </w:rPr>
        <w:t>Making Reality Capture a Breeze</w:t>
      </w:r>
    </w:p>
    <w:p w:rsidR="0061060D" w:rsidRPr="009B1280" w:rsidRDefault="0061060D" w:rsidP="009B1280">
      <w:pPr>
        <w:spacing w:after="0" w:line="240" w:lineRule="auto"/>
        <w:rPr>
          <w:rFonts w:cstheme="minorHAnsi"/>
          <w:b/>
        </w:rPr>
      </w:pPr>
    </w:p>
    <w:p w:rsidR="0061060D" w:rsidRPr="009B1280" w:rsidRDefault="0061060D" w:rsidP="009B1280">
      <w:pPr>
        <w:spacing w:after="0" w:line="240" w:lineRule="auto"/>
        <w:rPr>
          <w:rFonts w:cstheme="minorHAnsi"/>
          <w:bCs/>
        </w:rPr>
      </w:pPr>
      <w:r w:rsidRPr="009B1280">
        <w:rPr>
          <w:rFonts w:cstheme="minorHAnsi"/>
        </w:rPr>
        <w:t xml:space="preserve">While reality capture technologies are increasingly being used by more and more professionals across industries, there are still many challenges to address.  The current workflow of capturing reality and turning it into usable data models is lengthy and complicated.  Autodesk </w:t>
      </w:r>
      <w:r w:rsidRPr="009B1280">
        <w:rPr>
          <w:rFonts w:cstheme="minorHAnsi"/>
          <w:bCs/>
        </w:rPr>
        <w:t xml:space="preserve">reality capture solutions help to streamline workflows, making working with Reality Capture data </w:t>
      </w:r>
      <w:r w:rsidRPr="009B1280">
        <w:rPr>
          <w:rFonts w:cstheme="minorHAnsi"/>
          <w:bCs/>
          <w:i/>
          <w:iCs/>
        </w:rPr>
        <w:t>easy</w:t>
      </w:r>
      <w:r w:rsidRPr="009B1280">
        <w:rPr>
          <w:rFonts w:cstheme="minorHAnsi"/>
          <w:bCs/>
        </w:rPr>
        <w:t xml:space="preserve">, </w:t>
      </w:r>
      <w:r w:rsidRPr="009B1280">
        <w:rPr>
          <w:rFonts w:cstheme="minorHAnsi"/>
          <w:bCs/>
          <w:i/>
          <w:iCs/>
        </w:rPr>
        <w:t>quick</w:t>
      </w:r>
      <w:r w:rsidRPr="009B1280">
        <w:rPr>
          <w:rFonts w:cstheme="minorHAnsi"/>
          <w:bCs/>
        </w:rPr>
        <w:t xml:space="preserve"> and </w:t>
      </w:r>
      <w:r w:rsidRPr="009B1280">
        <w:rPr>
          <w:rFonts w:cstheme="minorHAnsi"/>
          <w:bCs/>
          <w:i/>
          <w:iCs/>
        </w:rPr>
        <w:t>cost effective</w:t>
      </w:r>
      <w:r w:rsidRPr="009B1280">
        <w:rPr>
          <w:rFonts w:cstheme="minorHAnsi"/>
          <w:bCs/>
        </w:rPr>
        <w:t>.</w:t>
      </w:r>
      <w:r w:rsidRPr="009B1280">
        <w:rPr>
          <w:rFonts w:cstheme="minorHAnsi"/>
          <w:b/>
          <w:bCs/>
        </w:rPr>
        <w:t xml:space="preserve">  </w:t>
      </w:r>
      <w:r w:rsidRPr="009B1280">
        <w:rPr>
          <w:rFonts w:cstheme="minorHAnsi"/>
          <w:bCs/>
        </w:rPr>
        <w:t>Some of the challenges addressed with Autodesk solutions include:</w:t>
      </w:r>
    </w:p>
    <w:p w:rsidR="0061060D" w:rsidRPr="009B1280" w:rsidRDefault="0061060D" w:rsidP="009B1280">
      <w:pPr>
        <w:spacing w:after="0" w:line="240" w:lineRule="auto"/>
        <w:rPr>
          <w:rFonts w:cstheme="minorHAnsi"/>
        </w:rPr>
      </w:pPr>
    </w:p>
    <w:tbl>
      <w:tblPr>
        <w:tblStyle w:val="TableGrid"/>
        <w:tblW w:w="0" w:type="auto"/>
        <w:tblInd w:w="198" w:type="dxa"/>
        <w:tblLook w:val="04A0" w:firstRow="1" w:lastRow="0" w:firstColumn="1" w:lastColumn="0" w:noHBand="0" w:noVBand="1"/>
      </w:tblPr>
      <w:tblGrid>
        <w:gridCol w:w="4590"/>
        <w:gridCol w:w="4788"/>
      </w:tblGrid>
      <w:tr w:rsidR="0061060D" w:rsidRPr="009B1280" w:rsidTr="00E50E49">
        <w:tc>
          <w:tcPr>
            <w:tcW w:w="4590" w:type="dxa"/>
          </w:tcPr>
          <w:p w:rsidR="0061060D" w:rsidRPr="009B1280" w:rsidRDefault="0061060D" w:rsidP="009B1280">
            <w:pPr>
              <w:rPr>
                <w:rFonts w:cstheme="minorHAnsi"/>
              </w:rPr>
            </w:pPr>
            <w:r w:rsidRPr="009B1280">
              <w:rPr>
                <w:rFonts w:cstheme="minorHAnsi"/>
              </w:rPr>
              <w:t>Customer Challenges</w:t>
            </w:r>
          </w:p>
        </w:tc>
        <w:tc>
          <w:tcPr>
            <w:tcW w:w="4788" w:type="dxa"/>
          </w:tcPr>
          <w:p w:rsidR="0061060D" w:rsidRPr="009B1280" w:rsidRDefault="0061060D" w:rsidP="009B1280">
            <w:pPr>
              <w:rPr>
                <w:rFonts w:cstheme="minorHAnsi"/>
              </w:rPr>
            </w:pPr>
            <w:r w:rsidRPr="009B1280">
              <w:rPr>
                <w:rFonts w:cstheme="minorHAnsi"/>
              </w:rPr>
              <w:t>Autodesk Reality Capture Solutions</w:t>
            </w:r>
          </w:p>
        </w:tc>
      </w:tr>
      <w:tr w:rsidR="0061060D" w:rsidRPr="009B1280" w:rsidTr="00E50E49">
        <w:tc>
          <w:tcPr>
            <w:tcW w:w="4590" w:type="dxa"/>
          </w:tcPr>
          <w:p w:rsidR="0061060D" w:rsidRPr="009B1280" w:rsidRDefault="0061060D" w:rsidP="009B1280">
            <w:pPr>
              <w:numPr>
                <w:ilvl w:val="0"/>
                <w:numId w:val="2"/>
              </w:numPr>
              <w:rPr>
                <w:rFonts w:cstheme="minorHAnsi"/>
              </w:rPr>
            </w:pPr>
            <w:r w:rsidRPr="009B1280">
              <w:rPr>
                <w:rFonts w:cstheme="minorHAnsi"/>
              </w:rPr>
              <w:t>Extensive field setup</w:t>
            </w:r>
          </w:p>
        </w:tc>
        <w:tc>
          <w:tcPr>
            <w:tcW w:w="4788" w:type="dxa"/>
          </w:tcPr>
          <w:p w:rsidR="0061060D" w:rsidRPr="009B1280" w:rsidRDefault="0061060D" w:rsidP="009B1280">
            <w:pPr>
              <w:pStyle w:val="ListParagraph"/>
              <w:numPr>
                <w:ilvl w:val="0"/>
                <w:numId w:val="2"/>
              </w:numPr>
              <w:rPr>
                <w:rFonts w:cstheme="minorHAnsi"/>
              </w:rPr>
            </w:pPr>
            <w:r w:rsidRPr="009B1280">
              <w:rPr>
                <w:rFonts w:cstheme="minorHAnsi"/>
              </w:rPr>
              <w:t>Eliminate the need for field setups</w:t>
            </w:r>
          </w:p>
        </w:tc>
      </w:tr>
      <w:tr w:rsidR="0061060D" w:rsidRPr="009B1280" w:rsidTr="00E50E49">
        <w:tc>
          <w:tcPr>
            <w:tcW w:w="4590" w:type="dxa"/>
          </w:tcPr>
          <w:p w:rsidR="0061060D" w:rsidRPr="009B1280" w:rsidRDefault="0061060D" w:rsidP="009B1280">
            <w:pPr>
              <w:numPr>
                <w:ilvl w:val="0"/>
                <w:numId w:val="2"/>
              </w:numPr>
              <w:rPr>
                <w:rFonts w:cstheme="minorHAnsi"/>
              </w:rPr>
            </w:pPr>
            <w:r w:rsidRPr="009B1280">
              <w:rPr>
                <w:rFonts w:cstheme="minorHAnsi"/>
              </w:rPr>
              <w:t>Capture happens onsite, QA happens offsite</w:t>
            </w:r>
          </w:p>
        </w:tc>
        <w:tc>
          <w:tcPr>
            <w:tcW w:w="4788" w:type="dxa"/>
          </w:tcPr>
          <w:p w:rsidR="0061060D" w:rsidRPr="009B1280" w:rsidRDefault="0061060D" w:rsidP="009B1280">
            <w:pPr>
              <w:pStyle w:val="ListParagraph"/>
              <w:numPr>
                <w:ilvl w:val="0"/>
                <w:numId w:val="2"/>
              </w:numPr>
              <w:rPr>
                <w:rFonts w:cstheme="minorHAnsi"/>
              </w:rPr>
            </w:pPr>
            <w:r w:rsidRPr="009B1280">
              <w:rPr>
                <w:rFonts w:cstheme="minorHAnsi"/>
              </w:rPr>
              <w:t>QA onsite</w:t>
            </w:r>
          </w:p>
        </w:tc>
      </w:tr>
      <w:tr w:rsidR="0061060D" w:rsidRPr="009B1280" w:rsidTr="00E50E49">
        <w:tc>
          <w:tcPr>
            <w:tcW w:w="4590" w:type="dxa"/>
          </w:tcPr>
          <w:p w:rsidR="0061060D" w:rsidRPr="009B1280" w:rsidRDefault="0061060D" w:rsidP="009B1280">
            <w:pPr>
              <w:numPr>
                <w:ilvl w:val="0"/>
                <w:numId w:val="2"/>
              </w:numPr>
              <w:rPr>
                <w:rFonts w:cstheme="minorHAnsi"/>
              </w:rPr>
            </w:pPr>
            <w:r w:rsidRPr="009B1280">
              <w:rPr>
                <w:rFonts w:cstheme="minorHAnsi"/>
              </w:rPr>
              <w:t>Data takes time to load and manage</w:t>
            </w:r>
          </w:p>
        </w:tc>
        <w:tc>
          <w:tcPr>
            <w:tcW w:w="4788" w:type="dxa"/>
          </w:tcPr>
          <w:p w:rsidR="0061060D" w:rsidRPr="009B1280" w:rsidRDefault="0061060D" w:rsidP="009B1280">
            <w:pPr>
              <w:pStyle w:val="ListParagraph"/>
              <w:numPr>
                <w:ilvl w:val="0"/>
                <w:numId w:val="2"/>
              </w:numPr>
              <w:rPr>
                <w:rFonts w:cstheme="minorHAnsi"/>
              </w:rPr>
            </w:pPr>
            <w:r w:rsidRPr="009B1280">
              <w:rPr>
                <w:rFonts w:cstheme="minorHAnsi"/>
              </w:rPr>
              <w:t>RCP format optimizes loading and visualization</w:t>
            </w:r>
          </w:p>
        </w:tc>
      </w:tr>
      <w:tr w:rsidR="0061060D" w:rsidRPr="009B1280" w:rsidTr="00E50E49">
        <w:tc>
          <w:tcPr>
            <w:tcW w:w="4590" w:type="dxa"/>
          </w:tcPr>
          <w:p w:rsidR="0061060D" w:rsidRPr="009B1280" w:rsidRDefault="0061060D" w:rsidP="009B1280">
            <w:pPr>
              <w:numPr>
                <w:ilvl w:val="0"/>
                <w:numId w:val="2"/>
              </w:numPr>
              <w:rPr>
                <w:rFonts w:cstheme="minorHAnsi"/>
              </w:rPr>
            </w:pPr>
            <w:r w:rsidRPr="009B1280">
              <w:rPr>
                <w:rFonts w:cstheme="minorHAnsi"/>
              </w:rPr>
              <w:t>Cameras have inconsistent accuracy</w:t>
            </w:r>
          </w:p>
        </w:tc>
        <w:tc>
          <w:tcPr>
            <w:tcW w:w="4788" w:type="dxa"/>
          </w:tcPr>
          <w:p w:rsidR="0061060D" w:rsidRPr="009B1280" w:rsidRDefault="0061060D" w:rsidP="009B1280">
            <w:pPr>
              <w:pStyle w:val="ListParagraph"/>
              <w:numPr>
                <w:ilvl w:val="0"/>
                <w:numId w:val="2"/>
              </w:numPr>
              <w:rPr>
                <w:rFonts w:cstheme="minorHAnsi"/>
              </w:rPr>
            </w:pPr>
            <w:r w:rsidRPr="009B1280">
              <w:rPr>
                <w:rFonts w:cstheme="minorHAnsi"/>
              </w:rPr>
              <w:t>Workflows to improve camera accuracy</w:t>
            </w:r>
          </w:p>
        </w:tc>
      </w:tr>
      <w:tr w:rsidR="0061060D" w:rsidRPr="009B1280" w:rsidTr="00E50E49">
        <w:tc>
          <w:tcPr>
            <w:tcW w:w="4590" w:type="dxa"/>
          </w:tcPr>
          <w:p w:rsidR="0061060D" w:rsidRPr="009B1280" w:rsidRDefault="0061060D" w:rsidP="009B1280">
            <w:pPr>
              <w:numPr>
                <w:ilvl w:val="0"/>
                <w:numId w:val="2"/>
              </w:numPr>
              <w:rPr>
                <w:rFonts w:cstheme="minorHAnsi"/>
              </w:rPr>
            </w:pPr>
            <w:r w:rsidRPr="009B1280">
              <w:rPr>
                <w:rFonts w:cstheme="minorHAnsi"/>
              </w:rPr>
              <w:t>Capture requires expertise</w:t>
            </w:r>
          </w:p>
        </w:tc>
        <w:tc>
          <w:tcPr>
            <w:tcW w:w="4788" w:type="dxa"/>
          </w:tcPr>
          <w:p w:rsidR="0061060D" w:rsidRPr="009B1280" w:rsidRDefault="0061060D" w:rsidP="009B1280">
            <w:pPr>
              <w:pStyle w:val="ListParagraph"/>
              <w:numPr>
                <w:ilvl w:val="0"/>
                <w:numId w:val="2"/>
              </w:numPr>
              <w:rPr>
                <w:rFonts w:cstheme="minorHAnsi"/>
              </w:rPr>
            </w:pPr>
            <w:r w:rsidRPr="009B1280">
              <w:rPr>
                <w:rFonts w:cstheme="minorHAnsi"/>
              </w:rPr>
              <w:t>Simplify data capture process for all levels of user</w:t>
            </w:r>
          </w:p>
        </w:tc>
      </w:tr>
      <w:tr w:rsidR="0061060D" w:rsidRPr="009B1280" w:rsidTr="00E50E49">
        <w:tc>
          <w:tcPr>
            <w:tcW w:w="4590" w:type="dxa"/>
          </w:tcPr>
          <w:p w:rsidR="0061060D" w:rsidRPr="009B1280" w:rsidRDefault="0061060D" w:rsidP="009B1280">
            <w:pPr>
              <w:numPr>
                <w:ilvl w:val="0"/>
                <w:numId w:val="2"/>
              </w:numPr>
              <w:rPr>
                <w:rFonts w:cstheme="minorHAnsi"/>
              </w:rPr>
            </w:pPr>
            <w:r w:rsidRPr="009B1280">
              <w:rPr>
                <w:rFonts w:cstheme="minorHAnsi"/>
              </w:rPr>
              <w:t>Few data consumers</w:t>
            </w:r>
          </w:p>
        </w:tc>
        <w:tc>
          <w:tcPr>
            <w:tcW w:w="4788" w:type="dxa"/>
          </w:tcPr>
          <w:p w:rsidR="0061060D" w:rsidRPr="009B1280" w:rsidRDefault="0061060D" w:rsidP="009B1280">
            <w:pPr>
              <w:pStyle w:val="ListParagraph"/>
              <w:numPr>
                <w:ilvl w:val="0"/>
                <w:numId w:val="2"/>
              </w:numPr>
              <w:rPr>
                <w:rFonts w:cstheme="minorHAnsi"/>
              </w:rPr>
            </w:pPr>
            <w:r w:rsidRPr="009B1280">
              <w:rPr>
                <w:rFonts w:cstheme="minorHAnsi"/>
              </w:rPr>
              <w:t>Web storage and access opens data to broad range of users</w:t>
            </w:r>
          </w:p>
        </w:tc>
      </w:tr>
      <w:tr w:rsidR="0061060D" w:rsidRPr="009B1280" w:rsidTr="00E50E49">
        <w:tc>
          <w:tcPr>
            <w:tcW w:w="4590" w:type="dxa"/>
          </w:tcPr>
          <w:p w:rsidR="0061060D" w:rsidRPr="009B1280" w:rsidRDefault="0061060D" w:rsidP="009B1280">
            <w:pPr>
              <w:numPr>
                <w:ilvl w:val="0"/>
                <w:numId w:val="2"/>
              </w:numPr>
              <w:rPr>
                <w:rFonts w:cstheme="minorHAnsi"/>
              </w:rPr>
            </w:pPr>
            <w:r w:rsidRPr="009B1280">
              <w:rPr>
                <w:rFonts w:cstheme="minorHAnsi"/>
              </w:rPr>
              <w:t>Too many software packages</w:t>
            </w:r>
          </w:p>
        </w:tc>
        <w:tc>
          <w:tcPr>
            <w:tcW w:w="4788" w:type="dxa"/>
          </w:tcPr>
          <w:p w:rsidR="0061060D" w:rsidRPr="009B1280" w:rsidRDefault="0061060D" w:rsidP="009B1280">
            <w:pPr>
              <w:pStyle w:val="ListParagraph"/>
              <w:numPr>
                <w:ilvl w:val="0"/>
                <w:numId w:val="2"/>
              </w:numPr>
              <w:rPr>
                <w:rFonts w:cstheme="minorHAnsi"/>
              </w:rPr>
            </w:pPr>
            <w:r w:rsidRPr="009B1280">
              <w:rPr>
                <w:rFonts w:cstheme="minorHAnsi"/>
              </w:rPr>
              <w:t xml:space="preserve">Capture to deliverable is handled in Autodesk </w:t>
            </w:r>
          </w:p>
        </w:tc>
      </w:tr>
    </w:tbl>
    <w:p w:rsidR="0061060D" w:rsidRPr="009B1280" w:rsidRDefault="0061060D" w:rsidP="009B1280">
      <w:pPr>
        <w:spacing w:after="0" w:line="240" w:lineRule="auto"/>
        <w:rPr>
          <w:rFonts w:cstheme="minorHAnsi"/>
        </w:rPr>
      </w:pPr>
    </w:p>
    <w:p w:rsidR="0061060D" w:rsidRPr="009B1280" w:rsidRDefault="0061060D" w:rsidP="009B1280">
      <w:pPr>
        <w:spacing w:after="0" w:line="240" w:lineRule="auto"/>
        <w:rPr>
          <w:rFonts w:cstheme="minorHAnsi"/>
        </w:rPr>
      </w:pPr>
    </w:p>
    <w:p w:rsidR="00FB6E20" w:rsidRDefault="00FB6E20" w:rsidP="009B1280">
      <w:pPr>
        <w:spacing w:after="0" w:line="240" w:lineRule="auto"/>
        <w:rPr>
          <w:rFonts w:cstheme="minorHAnsi"/>
          <w:b/>
        </w:rPr>
      </w:pPr>
      <w:r w:rsidRPr="0046741B">
        <w:rPr>
          <w:rFonts w:cstheme="minorHAnsi"/>
          <w:b/>
        </w:rPr>
        <w:t>Autodesk Reality Capture Stats</w:t>
      </w:r>
    </w:p>
    <w:p w:rsidR="0046741B" w:rsidRPr="0046741B" w:rsidRDefault="0046741B" w:rsidP="009B1280">
      <w:pPr>
        <w:spacing w:after="0" w:line="240" w:lineRule="auto"/>
        <w:rPr>
          <w:rFonts w:cstheme="minorHAnsi"/>
          <w:b/>
        </w:rPr>
      </w:pPr>
    </w:p>
    <w:p w:rsidR="00FB6E20" w:rsidRPr="0046741B" w:rsidRDefault="00FB6E20" w:rsidP="009B1280">
      <w:pPr>
        <w:pStyle w:val="ListParagraph"/>
        <w:numPr>
          <w:ilvl w:val="0"/>
          <w:numId w:val="4"/>
        </w:numPr>
        <w:spacing w:after="0" w:line="240" w:lineRule="auto"/>
        <w:contextualSpacing w:val="0"/>
        <w:rPr>
          <w:rFonts w:cstheme="minorHAnsi"/>
          <w:color w:val="000000" w:themeColor="text1"/>
        </w:rPr>
      </w:pPr>
      <w:r w:rsidRPr="0046741B">
        <w:rPr>
          <w:rFonts w:cstheme="minorHAnsi"/>
          <w:color w:val="000000" w:themeColor="text1"/>
        </w:rPr>
        <w:t>Autodesk renders 11,000 123D Catch projects each week</w:t>
      </w:r>
    </w:p>
    <w:p w:rsidR="00FB6E20" w:rsidRPr="0046741B" w:rsidRDefault="00FB6E20" w:rsidP="009B1280">
      <w:pPr>
        <w:pStyle w:val="ListParagraph"/>
        <w:numPr>
          <w:ilvl w:val="0"/>
          <w:numId w:val="4"/>
        </w:numPr>
        <w:spacing w:after="0" w:line="240" w:lineRule="auto"/>
        <w:contextualSpacing w:val="0"/>
        <w:rPr>
          <w:rFonts w:cstheme="minorHAnsi"/>
          <w:color w:val="000000" w:themeColor="text1"/>
        </w:rPr>
      </w:pPr>
      <w:r w:rsidRPr="0046741B">
        <w:rPr>
          <w:rFonts w:cstheme="minorHAnsi"/>
          <w:color w:val="000000" w:themeColor="text1"/>
        </w:rPr>
        <w:t>More than 28,000 123D projects are shared in the public gallery</w:t>
      </w:r>
    </w:p>
    <w:p w:rsidR="00FB6E20" w:rsidRPr="009B1280" w:rsidRDefault="00FB6E20" w:rsidP="009B1280">
      <w:pPr>
        <w:spacing w:after="0" w:line="240" w:lineRule="auto"/>
        <w:rPr>
          <w:rFonts w:cstheme="minorHAnsi"/>
        </w:rPr>
      </w:pPr>
    </w:p>
    <w:p w:rsidR="007112EF" w:rsidRPr="005767A7" w:rsidRDefault="005767A7" w:rsidP="009B1280">
      <w:pPr>
        <w:spacing w:after="0" w:line="240" w:lineRule="auto"/>
        <w:rPr>
          <w:rFonts w:cstheme="minorHAnsi"/>
          <w:b/>
        </w:rPr>
      </w:pPr>
      <w:r w:rsidRPr="005767A7">
        <w:rPr>
          <w:rFonts w:cstheme="minorHAnsi"/>
          <w:b/>
        </w:rPr>
        <w:t>Industry Reality Capture Stats</w:t>
      </w:r>
    </w:p>
    <w:p w:rsidR="005767A7" w:rsidRPr="005767A7" w:rsidRDefault="005767A7" w:rsidP="005767A7">
      <w:pPr>
        <w:pStyle w:val="ListParagraph"/>
        <w:numPr>
          <w:ilvl w:val="0"/>
          <w:numId w:val="7"/>
        </w:numPr>
        <w:spacing w:after="0" w:line="240" w:lineRule="auto"/>
        <w:rPr>
          <w:rFonts w:cstheme="minorHAnsi"/>
        </w:rPr>
      </w:pPr>
      <w:r>
        <w:rPr>
          <w:rFonts w:cstheme="minorHAnsi"/>
        </w:rPr>
        <w:t>Still looking for some…</w:t>
      </w:r>
    </w:p>
    <w:p w:rsidR="005767A7" w:rsidRPr="009B1280" w:rsidRDefault="005767A7" w:rsidP="009B1280">
      <w:pPr>
        <w:spacing w:after="0" w:line="240" w:lineRule="auto"/>
        <w:rPr>
          <w:rFonts w:cstheme="minorHAnsi"/>
        </w:rPr>
      </w:pPr>
    </w:p>
    <w:p w:rsidR="007112EF" w:rsidRPr="0046741B" w:rsidRDefault="007112EF" w:rsidP="009B1280">
      <w:pPr>
        <w:spacing w:after="0" w:line="240" w:lineRule="auto"/>
        <w:rPr>
          <w:rFonts w:cstheme="minorHAnsi"/>
          <w:b/>
        </w:rPr>
      </w:pPr>
      <w:r w:rsidRPr="0046741B">
        <w:rPr>
          <w:rFonts w:cstheme="minorHAnsi"/>
          <w:b/>
        </w:rPr>
        <w:t>Other Questions to Consider</w:t>
      </w:r>
    </w:p>
    <w:p w:rsidR="007112EF" w:rsidRPr="009B1280" w:rsidRDefault="007112EF" w:rsidP="009B1280">
      <w:pPr>
        <w:spacing w:after="0" w:line="240" w:lineRule="auto"/>
        <w:rPr>
          <w:rFonts w:cstheme="minorHAnsi"/>
        </w:rPr>
      </w:pPr>
    </w:p>
    <w:p w:rsidR="007112EF" w:rsidRPr="009B1280" w:rsidRDefault="007112EF" w:rsidP="009B1280">
      <w:pPr>
        <w:pStyle w:val="ListParagraph"/>
        <w:numPr>
          <w:ilvl w:val="0"/>
          <w:numId w:val="6"/>
        </w:numPr>
        <w:spacing w:after="0" w:line="240" w:lineRule="auto"/>
        <w:rPr>
          <w:rFonts w:cstheme="minorHAnsi"/>
        </w:rPr>
      </w:pPr>
      <w:r w:rsidRPr="009B1280">
        <w:rPr>
          <w:rFonts w:cstheme="minorHAnsi"/>
        </w:rPr>
        <w:t xml:space="preserve">Does Autodesk </w:t>
      </w:r>
      <w:proofErr w:type="spellStart"/>
      <w:r w:rsidRPr="009B1280">
        <w:rPr>
          <w:rFonts w:cstheme="minorHAnsi"/>
        </w:rPr>
        <w:t>ReCap</w:t>
      </w:r>
      <w:proofErr w:type="spellEnd"/>
      <w:r w:rsidRPr="009B1280">
        <w:rPr>
          <w:rFonts w:cstheme="minorHAnsi"/>
        </w:rPr>
        <w:t xml:space="preserve"> support multi-beam sonar data capture?</w:t>
      </w:r>
    </w:p>
    <w:p w:rsidR="00FA6BDA" w:rsidRPr="009B1280" w:rsidRDefault="00FA6BDA" w:rsidP="009B1280">
      <w:pPr>
        <w:pStyle w:val="ListParagraph"/>
        <w:spacing w:after="0" w:line="240" w:lineRule="auto"/>
        <w:rPr>
          <w:rFonts w:cstheme="minorHAnsi"/>
        </w:rPr>
      </w:pPr>
      <w:r w:rsidRPr="009B1280">
        <w:rPr>
          <w:rFonts w:cstheme="minorHAnsi"/>
        </w:rPr>
        <w:t xml:space="preserve">As long as the sonar data provides </w:t>
      </w:r>
      <w:proofErr w:type="gramStart"/>
      <w:r w:rsidRPr="009B1280">
        <w:rPr>
          <w:rFonts w:cstheme="minorHAnsi"/>
        </w:rPr>
        <w:t>an</w:t>
      </w:r>
      <w:proofErr w:type="gramEnd"/>
      <w:r w:rsidRPr="009B1280">
        <w:rPr>
          <w:rFonts w:cstheme="minorHAnsi"/>
        </w:rPr>
        <w:t xml:space="preserve"> xyz coordinate, the data can be used in Autodesk </w:t>
      </w:r>
      <w:proofErr w:type="spellStart"/>
      <w:r w:rsidRPr="009B1280">
        <w:rPr>
          <w:rFonts w:cstheme="minorHAnsi"/>
        </w:rPr>
        <w:t>ReCap</w:t>
      </w:r>
      <w:proofErr w:type="spellEnd"/>
      <w:r w:rsidRPr="009B1280">
        <w:rPr>
          <w:rFonts w:cstheme="minorHAnsi"/>
        </w:rPr>
        <w:t>.</w:t>
      </w:r>
    </w:p>
    <w:p w:rsidR="00FA6BDA" w:rsidRPr="009B1280" w:rsidRDefault="00FA6BDA" w:rsidP="009B1280">
      <w:pPr>
        <w:pStyle w:val="ListParagraph"/>
        <w:spacing w:after="0" w:line="240" w:lineRule="auto"/>
        <w:rPr>
          <w:rFonts w:cstheme="minorHAnsi"/>
        </w:rPr>
      </w:pPr>
    </w:p>
    <w:p w:rsidR="007112EF" w:rsidRPr="009B1280" w:rsidRDefault="007112EF" w:rsidP="009B1280">
      <w:pPr>
        <w:pStyle w:val="ListParagraph"/>
        <w:numPr>
          <w:ilvl w:val="0"/>
          <w:numId w:val="6"/>
        </w:numPr>
        <w:spacing w:after="0" w:line="240" w:lineRule="auto"/>
        <w:rPr>
          <w:rFonts w:cstheme="minorHAnsi"/>
        </w:rPr>
      </w:pPr>
      <w:r w:rsidRPr="009B1280">
        <w:rPr>
          <w:rFonts w:cstheme="minorHAnsi"/>
        </w:rPr>
        <w:t>What about the e57 data standard?</w:t>
      </w:r>
    </w:p>
    <w:p w:rsidR="00FA6BDA" w:rsidRPr="009B1280" w:rsidRDefault="00FA6BDA" w:rsidP="009B1280">
      <w:pPr>
        <w:pStyle w:val="ListParagraph"/>
        <w:spacing w:after="0" w:line="240" w:lineRule="auto"/>
        <w:rPr>
          <w:rFonts w:cstheme="minorHAnsi"/>
        </w:rPr>
      </w:pPr>
      <w:r w:rsidRPr="009B1280">
        <w:rPr>
          <w:rFonts w:cstheme="minorHAnsi"/>
        </w:rPr>
        <w:t xml:space="preserve">Autodesk </w:t>
      </w:r>
      <w:proofErr w:type="spellStart"/>
      <w:r w:rsidRPr="009B1280">
        <w:rPr>
          <w:rFonts w:cstheme="minorHAnsi"/>
        </w:rPr>
        <w:t>ReCap</w:t>
      </w:r>
      <w:proofErr w:type="spellEnd"/>
      <w:r w:rsidRPr="009B1280">
        <w:rPr>
          <w:rFonts w:cstheme="minorHAnsi"/>
        </w:rPr>
        <w:t xml:space="preserve"> supports the e57 data standard for both import and export.  As Autodesk, we support the ASTM standard.</w:t>
      </w:r>
    </w:p>
    <w:p w:rsidR="00FA6BDA" w:rsidRPr="009B1280" w:rsidRDefault="00FA6BDA" w:rsidP="009B1280">
      <w:pPr>
        <w:pStyle w:val="ListParagraph"/>
        <w:spacing w:after="0" w:line="240" w:lineRule="auto"/>
        <w:rPr>
          <w:rFonts w:cstheme="minorHAnsi"/>
        </w:rPr>
      </w:pPr>
    </w:p>
    <w:p w:rsidR="007112EF" w:rsidRPr="009B1280" w:rsidRDefault="007112EF" w:rsidP="009B1280">
      <w:pPr>
        <w:pStyle w:val="ListParagraph"/>
        <w:numPr>
          <w:ilvl w:val="0"/>
          <w:numId w:val="6"/>
        </w:numPr>
        <w:spacing w:after="0" w:line="240" w:lineRule="auto"/>
        <w:rPr>
          <w:rFonts w:cstheme="minorHAnsi"/>
        </w:rPr>
      </w:pPr>
      <w:r w:rsidRPr="009B1280">
        <w:rPr>
          <w:rFonts w:cstheme="minorHAnsi"/>
        </w:rPr>
        <w:t xml:space="preserve">Autodesk says no one else can convert photos to 3D models, but accute3D has been doing this for a few years now.  How is Autodesk </w:t>
      </w:r>
      <w:proofErr w:type="spellStart"/>
      <w:r w:rsidRPr="009B1280">
        <w:rPr>
          <w:rFonts w:cstheme="minorHAnsi"/>
        </w:rPr>
        <w:t>ReCap</w:t>
      </w:r>
      <w:proofErr w:type="spellEnd"/>
      <w:r w:rsidRPr="009B1280">
        <w:rPr>
          <w:rFonts w:cstheme="minorHAnsi"/>
        </w:rPr>
        <w:t xml:space="preserve"> different?</w:t>
      </w:r>
    </w:p>
    <w:p w:rsidR="00FA6BDA" w:rsidRPr="009B1280" w:rsidRDefault="00FA6BDA" w:rsidP="009B1280">
      <w:pPr>
        <w:pStyle w:val="ListParagraph"/>
        <w:spacing w:after="0" w:line="240" w:lineRule="auto"/>
        <w:rPr>
          <w:rFonts w:cstheme="minorHAnsi"/>
        </w:rPr>
      </w:pPr>
      <w:r w:rsidRPr="009B1280">
        <w:rPr>
          <w:rFonts w:cstheme="minorHAnsi"/>
        </w:rPr>
        <w:t xml:space="preserve">Autodesk </w:t>
      </w:r>
      <w:proofErr w:type="spellStart"/>
      <w:r w:rsidRPr="009B1280">
        <w:rPr>
          <w:rFonts w:cstheme="minorHAnsi"/>
        </w:rPr>
        <w:t>ReCap</w:t>
      </w:r>
      <w:proofErr w:type="spellEnd"/>
      <w:r w:rsidRPr="009B1280">
        <w:rPr>
          <w:rFonts w:cstheme="minorHAnsi"/>
        </w:rPr>
        <w:t xml:space="preserve"> licenses Acute3D technology for use in our photo engine.</w:t>
      </w:r>
    </w:p>
    <w:sectPr w:rsidR="00FA6BDA" w:rsidRPr="009B1280" w:rsidSect="00292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6794"/>
    <w:multiLevelType w:val="hybridMultilevel"/>
    <w:tmpl w:val="DF183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22916AD"/>
    <w:multiLevelType w:val="hybridMultilevel"/>
    <w:tmpl w:val="632C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956E8"/>
    <w:multiLevelType w:val="hybridMultilevel"/>
    <w:tmpl w:val="750E2C0C"/>
    <w:lvl w:ilvl="0" w:tplc="2B246894">
      <w:start w:val="1"/>
      <w:numFmt w:val="bullet"/>
      <w:lvlText w:val=""/>
      <w:lvlJc w:val="left"/>
      <w:pPr>
        <w:tabs>
          <w:tab w:val="num" w:pos="720"/>
        </w:tabs>
        <w:ind w:left="720" w:hanging="360"/>
      </w:pPr>
      <w:rPr>
        <w:rFonts w:ascii="Wingdings" w:hAnsi="Wingdings" w:hint="default"/>
      </w:rPr>
    </w:lvl>
    <w:lvl w:ilvl="1" w:tplc="5072B030" w:tentative="1">
      <w:start w:val="1"/>
      <w:numFmt w:val="bullet"/>
      <w:lvlText w:val=""/>
      <w:lvlJc w:val="left"/>
      <w:pPr>
        <w:tabs>
          <w:tab w:val="num" w:pos="1440"/>
        </w:tabs>
        <w:ind w:left="1440" w:hanging="360"/>
      </w:pPr>
      <w:rPr>
        <w:rFonts w:ascii="Wingdings" w:hAnsi="Wingdings" w:hint="default"/>
      </w:rPr>
    </w:lvl>
    <w:lvl w:ilvl="2" w:tplc="B55C06B8" w:tentative="1">
      <w:start w:val="1"/>
      <w:numFmt w:val="bullet"/>
      <w:lvlText w:val=""/>
      <w:lvlJc w:val="left"/>
      <w:pPr>
        <w:tabs>
          <w:tab w:val="num" w:pos="2160"/>
        </w:tabs>
        <w:ind w:left="2160" w:hanging="360"/>
      </w:pPr>
      <w:rPr>
        <w:rFonts w:ascii="Wingdings" w:hAnsi="Wingdings" w:hint="default"/>
      </w:rPr>
    </w:lvl>
    <w:lvl w:ilvl="3" w:tplc="3E5EF3DC" w:tentative="1">
      <w:start w:val="1"/>
      <w:numFmt w:val="bullet"/>
      <w:lvlText w:val=""/>
      <w:lvlJc w:val="left"/>
      <w:pPr>
        <w:tabs>
          <w:tab w:val="num" w:pos="2880"/>
        </w:tabs>
        <w:ind w:left="2880" w:hanging="360"/>
      </w:pPr>
      <w:rPr>
        <w:rFonts w:ascii="Wingdings" w:hAnsi="Wingdings" w:hint="default"/>
      </w:rPr>
    </w:lvl>
    <w:lvl w:ilvl="4" w:tplc="09485BF4" w:tentative="1">
      <w:start w:val="1"/>
      <w:numFmt w:val="bullet"/>
      <w:lvlText w:val=""/>
      <w:lvlJc w:val="left"/>
      <w:pPr>
        <w:tabs>
          <w:tab w:val="num" w:pos="3600"/>
        </w:tabs>
        <w:ind w:left="3600" w:hanging="360"/>
      </w:pPr>
      <w:rPr>
        <w:rFonts w:ascii="Wingdings" w:hAnsi="Wingdings" w:hint="default"/>
      </w:rPr>
    </w:lvl>
    <w:lvl w:ilvl="5" w:tplc="105E318C" w:tentative="1">
      <w:start w:val="1"/>
      <w:numFmt w:val="bullet"/>
      <w:lvlText w:val=""/>
      <w:lvlJc w:val="left"/>
      <w:pPr>
        <w:tabs>
          <w:tab w:val="num" w:pos="4320"/>
        </w:tabs>
        <w:ind w:left="4320" w:hanging="360"/>
      </w:pPr>
      <w:rPr>
        <w:rFonts w:ascii="Wingdings" w:hAnsi="Wingdings" w:hint="default"/>
      </w:rPr>
    </w:lvl>
    <w:lvl w:ilvl="6" w:tplc="423A1BC6" w:tentative="1">
      <w:start w:val="1"/>
      <w:numFmt w:val="bullet"/>
      <w:lvlText w:val=""/>
      <w:lvlJc w:val="left"/>
      <w:pPr>
        <w:tabs>
          <w:tab w:val="num" w:pos="5040"/>
        </w:tabs>
        <w:ind w:left="5040" w:hanging="360"/>
      </w:pPr>
      <w:rPr>
        <w:rFonts w:ascii="Wingdings" w:hAnsi="Wingdings" w:hint="default"/>
      </w:rPr>
    </w:lvl>
    <w:lvl w:ilvl="7" w:tplc="F7CAC2E2" w:tentative="1">
      <w:start w:val="1"/>
      <w:numFmt w:val="bullet"/>
      <w:lvlText w:val=""/>
      <w:lvlJc w:val="left"/>
      <w:pPr>
        <w:tabs>
          <w:tab w:val="num" w:pos="5760"/>
        </w:tabs>
        <w:ind w:left="5760" w:hanging="360"/>
      </w:pPr>
      <w:rPr>
        <w:rFonts w:ascii="Wingdings" w:hAnsi="Wingdings" w:hint="default"/>
      </w:rPr>
    </w:lvl>
    <w:lvl w:ilvl="8" w:tplc="ED50DAFC" w:tentative="1">
      <w:start w:val="1"/>
      <w:numFmt w:val="bullet"/>
      <w:lvlText w:val=""/>
      <w:lvlJc w:val="left"/>
      <w:pPr>
        <w:tabs>
          <w:tab w:val="num" w:pos="6480"/>
        </w:tabs>
        <w:ind w:left="6480" w:hanging="360"/>
      </w:pPr>
      <w:rPr>
        <w:rFonts w:ascii="Wingdings" w:hAnsi="Wingdings" w:hint="default"/>
      </w:rPr>
    </w:lvl>
  </w:abstractNum>
  <w:abstractNum w:abstractNumId="3">
    <w:nsid w:val="506F08A1"/>
    <w:multiLevelType w:val="hybridMultilevel"/>
    <w:tmpl w:val="5C2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075D0F"/>
    <w:multiLevelType w:val="hybridMultilevel"/>
    <w:tmpl w:val="D35E4A0A"/>
    <w:lvl w:ilvl="0" w:tplc="D636580E">
      <w:start w:val="1"/>
      <w:numFmt w:val="bullet"/>
      <w:lvlText w:val=""/>
      <w:lvlJc w:val="left"/>
      <w:pPr>
        <w:tabs>
          <w:tab w:val="num" w:pos="360"/>
        </w:tabs>
        <w:ind w:left="360" w:hanging="360"/>
      </w:pPr>
      <w:rPr>
        <w:rFonts w:ascii="Wingdings" w:hAnsi="Wingdings" w:hint="default"/>
      </w:rPr>
    </w:lvl>
    <w:lvl w:ilvl="1" w:tplc="9B5209FC">
      <w:start w:val="1055"/>
      <w:numFmt w:val="bullet"/>
      <w:lvlText w:val=""/>
      <w:lvlJc w:val="left"/>
      <w:pPr>
        <w:tabs>
          <w:tab w:val="num" w:pos="1080"/>
        </w:tabs>
        <w:ind w:left="1080" w:hanging="360"/>
      </w:pPr>
      <w:rPr>
        <w:rFonts w:ascii="Wingdings" w:hAnsi="Wingdings" w:hint="default"/>
      </w:rPr>
    </w:lvl>
    <w:lvl w:ilvl="2" w:tplc="54E40FCE" w:tentative="1">
      <w:start w:val="1"/>
      <w:numFmt w:val="bullet"/>
      <w:lvlText w:val=""/>
      <w:lvlJc w:val="left"/>
      <w:pPr>
        <w:tabs>
          <w:tab w:val="num" w:pos="1800"/>
        </w:tabs>
        <w:ind w:left="1800" w:hanging="360"/>
      </w:pPr>
      <w:rPr>
        <w:rFonts w:ascii="Wingdings" w:hAnsi="Wingdings" w:hint="default"/>
      </w:rPr>
    </w:lvl>
    <w:lvl w:ilvl="3" w:tplc="C0AC3EF2" w:tentative="1">
      <w:start w:val="1"/>
      <w:numFmt w:val="bullet"/>
      <w:lvlText w:val=""/>
      <w:lvlJc w:val="left"/>
      <w:pPr>
        <w:tabs>
          <w:tab w:val="num" w:pos="2520"/>
        </w:tabs>
        <w:ind w:left="2520" w:hanging="360"/>
      </w:pPr>
      <w:rPr>
        <w:rFonts w:ascii="Wingdings" w:hAnsi="Wingdings" w:hint="default"/>
      </w:rPr>
    </w:lvl>
    <w:lvl w:ilvl="4" w:tplc="1360AD94" w:tentative="1">
      <w:start w:val="1"/>
      <w:numFmt w:val="bullet"/>
      <w:lvlText w:val=""/>
      <w:lvlJc w:val="left"/>
      <w:pPr>
        <w:tabs>
          <w:tab w:val="num" w:pos="3240"/>
        </w:tabs>
        <w:ind w:left="3240" w:hanging="360"/>
      </w:pPr>
      <w:rPr>
        <w:rFonts w:ascii="Wingdings" w:hAnsi="Wingdings" w:hint="default"/>
      </w:rPr>
    </w:lvl>
    <w:lvl w:ilvl="5" w:tplc="8EFE3CB4" w:tentative="1">
      <w:start w:val="1"/>
      <w:numFmt w:val="bullet"/>
      <w:lvlText w:val=""/>
      <w:lvlJc w:val="left"/>
      <w:pPr>
        <w:tabs>
          <w:tab w:val="num" w:pos="3960"/>
        </w:tabs>
        <w:ind w:left="3960" w:hanging="360"/>
      </w:pPr>
      <w:rPr>
        <w:rFonts w:ascii="Wingdings" w:hAnsi="Wingdings" w:hint="default"/>
      </w:rPr>
    </w:lvl>
    <w:lvl w:ilvl="6" w:tplc="4ABEEBDC" w:tentative="1">
      <w:start w:val="1"/>
      <w:numFmt w:val="bullet"/>
      <w:lvlText w:val=""/>
      <w:lvlJc w:val="left"/>
      <w:pPr>
        <w:tabs>
          <w:tab w:val="num" w:pos="4680"/>
        </w:tabs>
        <w:ind w:left="4680" w:hanging="360"/>
      </w:pPr>
      <w:rPr>
        <w:rFonts w:ascii="Wingdings" w:hAnsi="Wingdings" w:hint="default"/>
      </w:rPr>
    </w:lvl>
    <w:lvl w:ilvl="7" w:tplc="DF80E7EE" w:tentative="1">
      <w:start w:val="1"/>
      <w:numFmt w:val="bullet"/>
      <w:lvlText w:val=""/>
      <w:lvlJc w:val="left"/>
      <w:pPr>
        <w:tabs>
          <w:tab w:val="num" w:pos="5400"/>
        </w:tabs>
        <w:ind w:left="5400" w:hanging="360"/>
      </w:pPr>
      <w:rPr>
        <w:rFonts w:ascii="Wingdings" w:hAnsi="Wingdings" w:hint="default"/>
      </w:rPr>
    </w:lvl>
    <w:lvl w:ilvl="8" w:tplc="234ED262" w:tentative="1">
      <w:start w:val="1"/>
      <w:numFmt w:val="bullet"/>
      <w:lvlText w:val=""/>
      <w:lvlJc w:val="left"/>
      <w:pPr>
        <w:tabs>
          <w:tab w:val="num" w:pos="6120"/>
        </w:tabs>
        <w:ind w:left="6120" w:hanging="360"/>
      </w:pPr>
      <w:rPr>
        <w:rFonts w:ascii="Wingdings" w:hAnsi="Wingdings" w:hint="default"/>
      </w:rPr>
    </w:lvl>
  </w:abstractNum>
  <w:abstractNum w:abstractNumId="5">
    <w:nsid w:val="54811E3F"/>
    <w:multiLevelType w:val="hybridMultilevel"/>
    <w:tmpl w:val="09A8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47"/>
    <w:rsid w:val="0001457E"/>
    <w:rsid w:val="000B0B37"/>
    <w:rsid w:val="000C0DD7"/>
    <w:rsid w:val="0013158D"/>
    <w:rsid w:val="00165289"/>
    <w:rsid w:val="00256196"/>
    <w:rsid w:val="00292F80"/>
    <w:rsid w:val="002F6B13"/>
    <w:rsid w:val="00360CDF"/>
    <w:rsid w:val="00364C1F"/>
    <w:rsid w:val="0046741B"/>
    <w:rsid w:val="004E1B23"/>
    <w:rsid w:val="00570084"/>
    <w:rsid w:val="005767A7"/>
    <w:rsid w:val="0061060D"/>
    <w:rsid w:val="00673E47"/>
    <w:rsid w:val="00681394"/>
    <w:rsid w:val="00682F9A"/>
    <w:rsid w:val="007112EF"/>
    <w:rsid w:val="00994D79"/>
    <w:rsid w:val="009B1280"/>
    <w:rsid w:val="00A535C8"/>
    <w:rsid w:val="00AE3645"/>
    <w:rsid w:val="00C26B29"/>
    <w:rsid w:val="00CB1127"/>
    <w:rsid w:val="00FA6BDA"/>
    <w:rsid w:val="00FB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E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3E47"/>
    <w:rPr>
      <w:color w:val="0000FF" w:themeColor="hyperlink"/>
      <w:u w:val="single"/>
    </w:rPr>
  </w:style>
  <w:style w:type="table" w:styleId="TableGrid">
    <w:name w:val="Table Grid"/>
    <w:basedOn w:val="TableNormal"/>
    <w:uiPriority w:val="59"/>
    <w:rsid w:val="00610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060D"/>
    <w:pPr>
      <w:ind w:left="720"/>
      <w:contextualSpacing/>
    </w:pPr>
  </w:style>
  <w:style w:type="paragraph" w:styleId="BalloonText">
    <w:name w:val="Balloon Text"/>
    <w:basedOn w:val="Normal"/>
    <w:link w:val="BalloonTextChar"/>
    <w:uiPriority w:val="99"/>
    <w:semiHidden/>
    <w:unhideWhenUsed/>
    <w:rsid w:val="00165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E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3E47"/>
    <w:rPr>
      <w:color w:val="0000FF" w:themeColor="hyperlink"/>
      <w:u w:val="single"/>
    </w:rPr>
  </w:style>
  <w:style w:type="table" w:styleId="TableGrid">
    <w:name w:val="Table Grid"/>
    <w:basedOn w:val="TableNormal"/>
    <w:uiPriority w:val="59"/>
    <w:rsid w:val="00610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060D"/>
    <w:pPr>
      <w:ind w:left="720"/>
      <w:contextualSpacing/>
    </w:pPr>
  </w:style>
  <w:style w:type="paragraph" w:styleId="BalloonText">
    <w:name w:val="Balloon Text"/>
    <w:basedOn w:val="Normal"/>
    <w:link w:val="BalloonTextChar"/>
    <w:uiPriority w:val="99"/>
    <w:semiHidden/>
    <w:unhideWhenUsed/>
    <w:rsid w:val="00165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37830">
      <w:bodyDiv w:val="1"/>
      <w:marLeft w:val="0"/>
      <w:marRight w:val="0"/>
      <w:marTop w:val="0"/>
      <w:marBottom w:val="0"/>
      <w:divBdr>
        <w:top w:val="none" w:sz="0" w:space="0" w:color="auto"/>
        <w:left w:val="none" w:sz="0" w:space="0" w:color="auto"/>
        <w:bottom w:val="none" w:sz="0" w:space="0" w:color="auto"/>
        <w:right w:val="none" w:sz="0" w:space="0" w:color="auto"/>
      </w:divBdr>
    </w:div>
    <w:div w:id="706612794">
      <w:bodyDiv w:val="1"/>
      <w:marLeft w:val="0"/>
      <w:marRight w:val="0"/>
      <w:marTop w:val="0"/>
      <w:marBottom w:val="0"/>
      <w:divBdr>
        <w:top w:val="none" w:sz="0" w:space="0" w:color="auto"/>
        <w:left w:val="none" w:sz="0" w:space="0" w:color="auto"/>
        <w:bottom w:val="none" w:sz="0" w:space="0" w:color="auto"/>
        <w:right w:val="none" w:sz="0" w:space="0" w:color="auto"/>
      </w:divBdr>
    </w:div>
    <w:div w:id="1577393620">
      <w:bodyDiv w:val="1"/>
      <w:marLeft w:val="0"/>
      <w:marRight w:val="0"/>
      <w:marTop w:val="0"/>
      <w:marBottom w:val="0"/>
      <w:divBdr>
        <w:top w:val="none" w:sz="0" w:space="0" w:color="auto"/>
        <w:left w:val="none" w:sz="0" w:space="0" w:color="auto"/>
        <w:bottom w:val="none" w:sz="0" w:space="0" w:color="auto"/>
        <w:right w:val="none" w:sz="0" w:space="0" w:color="auto"/>
      </w:divBdr>
    </w:div>
    <w:div w:id="1912616276">
      <w:bodyDiv w:val="1"/>
      <w:marLeft w:val="0"/>
      <w:marRight w:val="0"/>
      <w:marTop w:val="0"/>
      <w:marBottom w:val="0"/>
      <w:divBdr>
        <w:top w:val="none" w:sz="0" w:space="0" w:color="auto"/>
        <w:left w:val="none" w:sz="0" w:space="0" w:color="auto"/>
        <w:bottom w:val="none" w:sz="0" w:space="0" w:color="auto"/>
        <w:right w:val="none" w:sz="0" w:space="0" w:color="auto"/>
      </w:divBdr>
    </w:div>
    <w:div w:id="20315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922</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Autodesk, Inc.</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Simoes</dc:creator>
  <cp:lastModifiedBy>Angela Simoes</cp:lastModifiedBy>
  <cp:revision>3</cp:revision>
  <dcterms:created xsi:type="dcterms:W3CDTF">2013-02-28T01:13:00Z</dcterms:created>
  <dcterms:modified xsi:type="dcterms:W3CDTF">2013-02-28T23:00:00Z</dcterms:modified>
</cp:coreProperties>
</file>